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C3387" w14:textId="085A82F1" w:rsidR="007601C2" w:rsidRDefault="002402EF" w:rsidP="003242F0">
      <w:pPr>
        <w:autoSpaceDE w:val="0"/>
        <w:autoSpaceDN w:val="0"/>
        <w:spacing w:after="0" w:line="240" w:lineRule="auto"/>
        <w:jc w:val="right"/>
        <w:rPr>
          <w:rStyle w:val="Hyperlink"/>
          <w:color w:val="0000FF"/>
        </w:rPr>
      </w:pPr>
      <w:r w:rsidRPr="002402EF">
        <w:rPr>
          <w:rFonts w:cs="Arial-BoldMT"/>
          <w:b/>
          <w:bCs/>
          <w:sz w:val="32"/>
          <w:szCs w:val="24"/>
        </w:rPr>
        <w:t>Edlesborough/</w:t>
      </w:r>
      <w:proofErr w:type="spellStart"/>
      <w:r w:rsidRPr="002402EF">
        <w:rPr>
          <w:rFonts w:cs="Arial-BoldMT"/>
          <w:b/>
          <w:bCs/>
          <w:sz w:val="32"/>
          <w:szCs w:val="24"/>
        </w:rPr>
        <w:t>Pitstone</w:t>
      </w:r>
      <w:proofErr w:type="spellEnd"/>
      <w:r w:rsidRPr="002402EF">
        <w:rPr>
          <w:rFonts w:cs="Arial-BoldMT"/>
          <w:b/>
          <w:bCs/>
          <w:sz w:val="32"/>
          <w:szCs w:val="24"/>
        </w:rPr>
        <w:t xml:space="preserve"> Surgery </w:t>
      </w:r>
    </w:p>
    <w:p w14:paraId="7CC889C1" w14:textId="77777777" w:rsidR="003242F0" w:rsidRDefault="003242F0" w:rsidP="0090143F">
      <w:pPr>
        <w:jc w:val="center"/>
        <w:rPr>
          <w:rStyle w:val="Hyperlink"/>
          <w:b/>
          <w:color w:val="auto"/>
          <w:sz w:val="32"/>
          <w:u w:val="none"/>
        </w:rPr>
      </w:pPr>
    </w:p>
    <w:p w14:paraId="33955C62" w14:textId="77777777" w:rsidR="003242F0" w:rsidRDefault="00336990" w:rsidP="003242F0">
      <w:pPr>
        <w:spacing w:after="0" w:line="240" w:lineRule="auto"/>
        <w:jc w:val="center"/>
        <w:rPr>
          <w:rStyle w:val="Hyperlink"/>
          <w:b/>
          <w:color w:val="auto"/>
          <w:sz w:val="32"/>
          <w:u w:val="none"/>
        </w:rPr>
      </w:pPr>
      <w:r>
        <w:rPr>
          <w:rStyle w:val="Hyperlink"/>
          <w:b/>
          <w:color w:val="auto"/>
          <w:sz w:val="32"/>
          <w:u w:val="none"/>
        </w:rPr>
        <w:t>Protecting Your Confidentiality</w:t>
      </w:r>
      <w:r w:rsidR="003242F0">
        <w:rPr>
          <w:rStyle w:val="Hyperlink"/>
          <w:b/>
          <w:color w:val="auto"/>
          <w:sz w:val="32"/>
          <w:u w:val="none"/>
        </w:rPr>
        <w:t xml:space="preserve"> </w:t>
      </w:r>
    </w:p>
    <w:p w14:paraId="22017359" w14:textId="0405F525" w:rsidR="006631FE" w:rsidRDefault="003242F0" w:rsidP="003242F0">
      <w:pPr>
        <w:spacing w:after="0" w:line="240" w:lineRule="auto"/>
        <w:jc w:val="center"/>
        <w:rPr>
          <w:rFonts w:cs="Arial-BoldMT"/>
          <w:b/>
          <w:bCs/>
          <w:sz w:val="32"/>
          <w:szCs w:val="24"/>
        </w:rPr>
      </w:pPr>
      <w:r>
        <w:rPr>
          <w:rStyle w:val="Hyperlink"/>
          <w:b/>
          <w:color w:val="auto"/>
          <w:sz w:val="32"/>
          <w:u w:val="none"/>
        </w:rPr>
        <w:t>(Privacy Notice)</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1BFB5E8A"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 xml:space="preserve">such as your name and address. They </w:t>
      </w:r>
      <w:del w:id="0" w:author="Sumner Angela (NHS SCWCSU)" w:date="2020-10-23T15:26:00Z">
        <w:r w:rsidR="006631FE" w:rsidRPr="00DC783A" w:rsidDel="00364B59">
          <w:rPr>
            <w:rFonts w:cs="ArialMT"/>
            <w:szCs w:val="24"/>
          </w:rPr>
          <w:delText xml:space="preserve">may </w:delText>
        </w:r>
      </w:del>
      <w:ins w:id="1" w:author="Sumner Angela (NHS SCWCSU)" w:date="2020-10-23T15:26:00Z">
        <w:r w:rsidR="00364B59">
          <w:rPr>
            <w:rFonts w:cs="ArialMT"/>
            <w:szCs w:val="24"/>
          </w:rPr>
          <w:t>will</w:t>
        </w:r>
        <w:r w:rsidR="00364B59" w:rsidRPr="00DC783A">
          <w:rPr>
            <w:rFonts w:cs="ArialMT"/>
            <w:szCs w:val="24"/>
          </w:rPr>
          <w:t xml:space="preserve"> </w:t>
        </w:r>
      </w:ins>
      <w:r w:rsidR="006631FE" w:rsidRPr="00DC783A">
        <w:rPr>
          <w:rFonts w:cs="ArialMT"/>
          <w:szCs w:val="24"/>
        </w:rPr>
        <w:t>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r w:rsidR="00EC712D">
        <w:rPr>
          <w:rFonts w:cs="ArialMT"/>
          <w:szCs w:val="24"/>
        </w:rPr>
        <w:t xml:space="preserve"> Telephone calls into and out of the practice </w:t>
      </w:r>
      <w:del w:id="2" w:author="Sumner Angela (NHS SCWCSU)" w:date="2020-10-23T15:22:00Z">
        <w:r w:rsidR="00EC712D" w:rsidDel="00364B59">
          <w:rPr>
            <w:rFonts w:cs="ArialMT"/>
            <w:szCs w:val="24"/>
          </w:rPr>
          <w:delText xml:space="preserve">and </w:delText>
        </w:r>
      </w:del>
      <w:ins w:id="3" w:author="Sumner Angela (NHS SCWCSU)" w:date="2020-10-23T15:22:00Z">
        <w:r w:rsidR="00364B59">
          <w:rPr>
            <w:rFonts w:cs="ArialMT"/>
            <w:szCs w:val="24"/>
          </w:rPr>
          <w:t xml:space="preserve">are </w:t>
        </w:r>
      </w:ins>
      <w:r w:rsidR="00EC712D">
        <w:rPr>
          <w:rFonts w:cs="ArialMT"/>
          <w:szCs w:val="24"/>
        </w:rPr>
        <w:t>recorded for</w:t>
      </w:r>
      <w:del w:id="4" w:author="Sumner Angela (NHS SCWCSU)" w:date="2020-10-23T15:22:00Z">
        <w:r w:rsidR="00EC712D" w:rsidDel="00364B59">
          <w:rPr>
            <w:rFonts w:cs="ArialMT"/>
            <w:szCs w:val="24"/>
          </w:rPr>
          <w:delText xml:space="preserve"> </w:delText>
        </w:r>
      </w:del>
      <w:r w:rsidR="00EC712D">
        <w:rPr>
          <w:rFonts w:cs="ArialMT"/>
          <w:szCs w:val="24"/>
        </w:rPr>
        <w:t xml:space="preserve"> quality and training purposes</w:t>
      </w:r>
      <w:ins w:id="5" w:author="Sumner Angela (NHS SCWCSU)" w:date="2020-10-23T15:23:00Z">
        <w:r w:rsidR="00364B59">
          <w:rPr>
            <w:rFonts w:cs="ArialMT"/>
            <w:szCs w:val="24"/>
          </w:rPr>
          <w:t>.</w:t>
        </w:r>
      </w:ins>
      <w:ins w:id="6" w:author="Sumner Angela (NHS SCWCSU)" w:date="2020-10-23T15:22:00Z">
        <w:r w:rsidR="00364B59">
          <w:rPr>
            <w:rFonts w:cs="ArialMT"/>
            <w:szCs w:val="24"/>
          </w:rPr>
          <w:t xml:space="preserve"> </w:t>
        </w:r>
      </w:ins>
      <w:ins w:id="7" w:author="Sumner Angela (NHS SCWCSU)" w:date="2020-10-23T15:23:00Z">
        <w:r w:rsidR="00364B59">
          <w:rPr>
            <w:rFonts w:cs="ArialMT"/>
            <w:szCs w:val="24"/>
          </w:rPr>
          <w:t xml:space="preserve"> W</w:t>
        </w:r>
      </w:ins>
      <w:ins w:id="8" w:author="Sumner Angela (NHS SCWCSU)" w:date="2020-10-23T15:22:00Z">
        <w:r w:rsidR="00364B59">
          <w:rPr>
            <w:rFonts w:cs="ArialMT"/>
            <w:szCs w:val="24"/>
          </w:rPr>
          <w:t xml:space="preserve">e </w:t>
        </w:r>
      </w:ins>
      <w:ins w:id="9" w:author="Sumner Angela (NHS SCWCSU)" w:date="2020-10-23T15:24:00Z">
        <w:r w:rsidR="00364B59">
          <w:rPr>
            <w:rFonts w:cs="ArialMT"/>
            <w:szCs w:val="24"/>
          </w:rPr>
          <w:t xml:space="preserve">store </w:t>
        </w:r>
      </w:ins>
      <w:ins w:id="10" w:author="Sumner Angela (NHS SCWCSU)" w:date="2020-10-23T15:22:00Z">
        <w:r w:rsidR="00364B59">
          <w:rPr>
            <w:rFonts w:cs="ArialMT"/>
            <w:szCs w:val="24"/>
          </w:rPr>
          <w:t>the recording</w:t>
        </w:r>
      </w:ins>
      <w:ins w:id="11" w:author="Sumner Angela (NHS SCWCSU)" w:date="2020-10-23T15:24:00Z">
        <w:r w:rsidR="00364B59">
          <w:rPr>
            <w:rFonts w:cs="ArialMT"/>
            <w:szCs w:val="24"/>
          </w:rPr>
          <w:t>s confidentially</w:t>
        </w:r>
      </w:ins>
      <w:ins w:id="12" w:author="Sumner Angela (NHS SCWCSU)" w:date="2020-10-23T15:22:00Z">
        <w:r w:rsidR="00364B59">
          <w:rPr>
            <w:rFonts w:cs="ArialMT"/>
            <w:szCs w:val="24"/>
          </w:rPr>
          <w:t xml:space="preserve"> for 3 months before </w:t>
        </w:r>
      </w:ins>
      <w:ins w:id="13" w:author="Sumner Angela (NHS SCWCSU)" w:date="2020-10-23T15:25:00Z">
        <w:r w:rsidR="00364B59">
          <w:rPr>
            <w:rFonts w:cs="ArialMT"/>
            <w:szCs w:val="24"/>
          </w:rPr>
          <w:t xml:space="preserve">they are </w:t>
        </w:r>
      </w:ins>
      <w:ins w:id="14" w:author="Sumner Angela (NHS SCWCSU)" w:date="2020-10-23T15:22:00Z">
        <w:r w:rsidR="00364B59">
          <w:rPr>
            <w:rFonts w:cs="ArialMT"/>
            <w:szCs w:val="24"/>
          </w:rPr>
          <w:t>delet</w:t>
        </w:r>
      </w:ins>
      <w:ins w:id="15" w:author="Sumner Angela (NHS SCWCSU)" w:date="2020-10-23T15:25:00Z">
        <w:r w:rsidR="00364B59">
          <w:rPr>
            <w:rFonts w:cs="ArialMT"/>
            <w:szCs w:val="24"/>
          </w:rPr>
          <w:t>ed from the telephone system; they do not form part of your Patient health record</w:t>
        </w:r>
      </w:ins>
      <w:r w:rsidR="00EC712D">
        <w:rPr>
          <w:rFonts w:cs="ArialMT"/>
          <w:szCs w:val="24"/>
        </w:rPr>
        <w:t xml:space="preserve">. </w:t>
      </w:r>
    </w:p>
    <w:p w14:paraId="3FD4DCEF" w14:textId="77777777" w:rsidR="001E4184" w:rsidRPr="00480643" w:rsidRDefault="001E4184" w:rsidP="0099782A">
      <w:pPr>
        <w:autoSpaceDE w:val="0"/>
        <w:autoSpaceDN w:val="0"/>
        <w:adjustRightInd w:val="0"/>
        <w:spacing w:after="0" w:line="240" w:lineRule="auto"/>
        <w:jc w:val="both"/>
        <w:rPr>
          <w:rFonts w:cs="ArialMT"/>
          <w:szCs w:val="24"/>
        </w:rPr>
      </w:pPr>
    </w:p>
    <w:p w14:paraId="642C84D4" w14:textId="77777777" w:rsidR="00D33531" w:rsidRPr="00DC783A" w:rsidRDefault="00D33531" w:rsidP="0099782A">
      <w:pPr>
        <w:pStyle w:val="Heading1"/>
        <w:jc w:val="both"/>
      </w:pPr>
      <w:r w:rsidRPr="00DC783A">
        <w:t>Details we collect about you</w:t>
      </w:r>
    </w:p>
    <w:p w14:paraId="1AF0A836" w14:textId="77777777"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1A1C6E" w:rsidRPr="00DC783A">
        <w:rPr>
          <w:rFonts w:cs="ArialMT"/>
          <w:szCs w:val="24"/>
        </w:rPr>
        <w:t>Minor</w:t>
      </w:r>
      <w:r w:rsidR="00AC1442">
        <w:rPr>
          <w:rFonts w:cs="ArialMT"/>
          <w:szCs w:val="24"/>
        </w:rPr>
        <w:t xml:space="preserve"> Injuries and Illness Unit</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15669D1E"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del w:id="16" w:author="Sumner Angela (NHS SCWCSU)" w:date="2020-10-23T15:27:00Z">
        <w:r w:rsidR="006631FE" w:rsidRPr="00EA3322" w:rsidDel="00364B59">
          <w:rPr>
            <w:rFonts w:cs="ArialMT"/>
            <w:szCs w:val="24"/>
          </w:rPr>
          <w:delText xml:space="preserve"> </w:delText>
        </w:r>
      </w:del>
      <w:r w:rsidR="006631FE" w:rsidRPr="00EA3322">
        <w:rPr>
          <w:rFonts w:cs="ArialMT"/>
          <w:szCs w:val="24"/>
        </w:rPr>
        <w:t xml:space="preserve">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1CA6383B"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 xml:space="preserve">appointments, </w:t>
      </w:r>
      <w:ins w:id="17" w:author="Sumner Angela (NHS SCWCSU)" w:date="2020-10-23T15:27:00Z">
        <w:r w:rsidR="00364B59">
          <w:rPr>
            <w:rFonts w:cs="ArialMT"/>
            <w:szCs w:val="24"/>
          </w:rPr>
          <w:t xml:space="preserve">telephone conversations </w:t>
        </w:r>
      </w:ins>
      <w:r w:rsidRPr="00EA3322">
        <w:rPr>
          <w:rFonts w:cs="ArialMT"/>
          <w:szCs w:val="24"/>
        </w:rPr>
        <w:t>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lastRenderedPageBreak/>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Pr="00480643" w:rsidRDefault="006D489A" w:rsidP="0099782A">
      <w:pPr>
        <w:pStyle w:val="Heading1"/>
        <w:jc w:val="both"/>
        <w:rPr>
          <w:b w:val="0"/>
          <w:sz w:val="24"/>
        </w:rPr>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480643">
      <w:pPr>
        <w:autoSpaceDE w:val="0"/>
        <w:autoSpaceDN w:val="0"/>
        <w:adjustRightInd w:val="0"/>
        <w:spacing w:after="24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9"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2A3E9786" w14:textId="77777777" w:rsidR="00B00D70" w:rsidRPr="00275821" w:rsidRDefault="00B00D70" w:rsidP="00480643">
      <w:pPr>
        <w:autoSpaceDE w:val="0"/>
        <w:autoSpaceDN w:val="0"/>
        <w:adjustRightInd w:val="0"/>
        <w:spacing w:after="24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5FE30954" w14:textId="77777777" w:rsidR="006D489A" w:rsidRPr="00DA522B" w:rsidRDefault="0090143F" w:rsidP="00480643">
      <w:pPr>
        <w:spacing w:after="240"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2BC3C186" w:rsidR="00406BDC" w:rsidRDefault="006D489A" w:rsidP="00480643">
      <w:pPr>
        <w:spacing w:after="240"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w:t>
      </w:r>
      <w:del w:id="18" w:author="Sumner Angela (NHS SCWCSU)" w:date="2020-10-23T15:30:00Z">
        <w:r w:rsidR="00797B6D" w:rsidDel="00364B59">
          <w:rPr>
            <w:rFonts w:eastAsia="Calibri" w:cs="Times New Roman"/>
            <w:szCs w:val="24"/>
          </w:rPr>
          <w:delText xml:space="preserve">evidence in the form of a Data Security Policy, </w:delText>
        </w:r>
      </w:del>
      <w:ins w:id="19" w:author="Sumner Angela (NHS SCWCSU)" w:date="2020-10-23T15:30:00Z">
        <w:r w:rsidR="00364B59">
          <w:rPr>
            <w:rFonts w:eastAsia="Calibri" w:cs="Times New Roman"/>
            <w:szCs w:val="24"/>
          </w:rPr>
          <w:t xml:space="preserve">assurance </w:t>
        </w:r>
      </w:ins>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w:t>
      </w:r>
      <w:ins w:id="20" w:author="Sumner Angela (NHS SCWCSU)" w:date="2020-10-23T15:31:00Z">
        <w:r w:rsidR="00BC64F1">
          <w:rPr>
            <w:rFonts w:eastAsia="Calibri" w:cs="Times New Roman"/>
            <w:szCs w:val="24"/>
          </w:rPr>
          <w:t xml:space="preserve"> information</w:t>
        </w:r>
      </w:ins>
      <w:del w:id="21" w:author="Sumner Angela (NHS SCWCSU)" w:date="2020-10-23T15:31:00Z">
        <w:r w:rsidR="00797B6D" w:rsidDel="00BC64F1">
          <w:rPr>
            <w:rFonts w:eastAsia="Calibri" w:cs="Times New Roman"/>
            <w:szCs w:val="24"/>
          </w:rPr>
          <w:delText>s</w:delText>
        </w:r>
      </w:del>
      <w:r w:rsidR="00797B6D">
        <w:rPr>
          <w:rFonts w:eastAsia="Calibri" w:cs="Times New Roman"/>
          <w:szCs w:val="24"/>
        </w:rPr>
        <w:t>.</w:t>
      </w:r>
    </w:p>
    <w:p w14:paraId="58DF0A38" w14:textId="0FE3EB27" w:rsidR="006D489A" w:rsidRPr="00275821" w:rsidRDefault="006D489A" w:rsidP="00480643">
      <w:pPr>
        <w:spacing w:after="120" w:line="240" w:lineRule="auto"/>
        <w:jc w:val="both"/>
        <w:rPr>
          <w:rFonts w:cs="ArialMT"/>
          <w:szCs w:val="24"/>
        </w:rPr>
      </w:pPr>
      <w:r w:rsidRPr="00275821">
        <w:rPr>
          <w:rFonts w:cs="ArialMT"/>
          <w:szCs w:val="24"/>
        </w:rPr>
        <w:t>We are committed to protecting your privacy and will only use information collected lawfully in accordance with</w:t>
      </w:r>
      <w:ins w:id="22" w:author="Sumner Angela (NHS SCWCSU)" w:date="2020-10-23T15:31:00Z">
        <w:r w:rsidR="00BC64F1">
          <w:rPr>
            <w:rFonts w:cs="ArialMT"/>
            <w:szCs w:val="24"/>
          </w:rPr>
          <w:t xml:space="preserve"> all applicable legislation including the</w:t>
        </w:r>
      </w:ins>
      <w:r w:rsidRPr="00275821">
        <w:rPr>
          <w:rFonts w:cs="ArialMT"/>
          <w:szCs w:val="24"/>
        </w:rPr>
        <w:t>:</w:t>
      </w:r>
    </w:p>
    <w:p w14:paraId="02F5C06E" w14:textId="531F7E04" w:rsidR="00AC1442" w:rsidRDefault="00AC1442" w:rsidP="00480643">
      <w:pPr>
        <w:pStyle w:val="ListParagraph"/>
        <w:numPr>
          <w:ilvl w:val="0"/>
          <w:numId w:val="4"/>
        </w:numPr>
        <w:autoSpaceDE w:val="0"/>
        <w:autoSpaceDN w:val="0"/>
        <w:adjustRightInd w:val="0"/>
        <w:spacing w:after="120" w:line="240" w:lineRule="auto"/>
        <w:jc w:val="both"/>
        <w:rPr>
          <w:rFonts w:cs="ArialMT"/>
          <w:szCs w:val="24"/>
        </w:rPr>
      </w:pPr>
      <w:r>
        <w:rPr>
          <w:rFonts w:cs="ArialMT"/>
          <w:szCs w:val="24"/>
        </w:rPr>
        <w:t>General</w:t>
      </w:r>
      <w:r w:rsidR="00CB22E7">
        <w:rPr>
          <w:rFonts w:cs="ArialMT"/>
          <w:szCs w:val="24"/>
        </w:rPr>
        <w:t xml:space="preserve"> Data Protection Regulation </w:t>
      </w:r>
    </w:p>
    <w:p w14:paraId="28E3DAE8" w14:textId="6A6BF40B" w:rsidR="006D489A" w:rsidRPr="00DC783A" w:rsidRDefault="006D489A" w:rsidP="00480643">
      <w:pPr>
        <w:pStyle w:val="ListParagraph"/>
        <w:numPr>
          <w:ilvl w:val="0"/>
          <w:numId w:val="4"/>
        </w:numPr>
        <w:autoSpaceDE w:val="0"/>
        <w:autoSpaceDN w:val="0"/>
        <w:adjustRightInd w:val="0"/>
        <w:spacing w:after="120" w:line="240" w:lineRule="auto"/>
        <w:jc w:val="both"/>
        <w:rPr>
          <w:rFonts w:cs="ArialMT"/>
          <w:szCs w:val="24"/>
        </w:rPr>
      </w:pPr>
      <w:r w:rsidRPr="00DC783A">
        <w:rPr>
          <w:rFonts w:cs="ArialMT"/>
          <w:szCs w:val="24"/>
        </w:rPr>
        <w:t xml:space="preserve">Data Protection </w:t>
      </w:r>
      <w:del w:id="23" w:author="Sumner Angela (NHS SCWCSU)" w:date="2020-10-23T15:32:00Z">
        <w:r w:rsidR="00CB22E7" w:rsidDel="00BC64F1">
          <w:rPr>
            <w:rFonts w:cs="ArialMT"/>
            <w:szCs w:val="24"/>
          </w:rPr>
          <w:delText>Legislation</w:delText>
        </w:r>
        <w:r w:rsidRPr="00DC783A" w:rsidDel="00BC64F1">
          <w:rPr>
            <w:rFonts w:cs="ArialMT"/>
            <w:szCs w:val="24"/>
          </w:rPr>
          <w:delText xml:space="preserve"> </w:delText>
        </w:r>
      </w:del>
      <w:ins w:id="24" w:author="Sumner Angela (NHS SCWCSU)" w:date="2020-10-23T15:32:00Z">
        <w:r w:rsidR="00BC64F1">
          <w:rPr>
            <w:rFonts w:cs="ArialMT"/>
            <w:szCs w:val="24"/>
          </w:rPr>
          <w:t>Act 2018</w:t>
        </w:r>
        <w:r w:rsidR="00BC64F1" w:rsidRPr="00DC783A">
          <w:rPr>
            <w:rFonts w:cs="ArialMT"/>
            <w:szCs w:val="24"/>
          </w:rPr>
          <w:t xml:space="preserve"> </w:t>
        </w:r>
      </w:ins>
    </w:p>
    <w:p w14:paraId="4851D0CC" w14:textId="77777777" w:rsidR="006D489A" w:rsidRPr="00DC783A" w:rsidRDefault="006D489A" w:rsidP="00480643">
      <w:pPr>
        <w:pStyle w:val="ListParagraph"/>
        <w:numPr>
          <w:ilvl w:val="0"/>
          <w:numId w:val="4"/>
        </w:numPr>
        <w:autoSpaceDE w:val="0"/>
        <w:autoSpaceDN w:val="0"/>
        <w:adjustRightInd w:val="0"/>
        <w:spacing w:after="120" w:line="240" w:lineRule="auto"/>
        <w:jc w:val="both"/>
        <w:rPr>
          <w:rFonts w:cs="ArialMT"/>
          <w:szCs w:val="24"/>
        </w:rPr>
      </w:pPr>
      <w:r w:rsidRPr="00DC783A">
        <w:rPr>
          <w:rFonts w:cs="ArialMT"/>
          <w:szCs w:val="24"/>
        </w:rPr>
        <w:t>Human Rights Act</w:t>
      </w:r>
    </w:p>
    <w:p w14:paraId="05C3FCC7" w14:textId="77777777" w:rsidR="006D489A" w:rsidRPr="00DC783A" w:rsidRDefault="006D489A" w:rsidP="00480643">
      <w:pPr>
        <w:pStyle w:val="ListParagraph"/>
        <w:numPr>
          <w:ilvl w:val="0"/>
          <w:numId w:val="4"/>
        </w:numPr>
        <w:autoSpaceDE w:val="0"/>
        <w:autoSpaceDN w:val="0"/>
        <w:adjustRightInd w:val="0"/>
        <w:spacing w:after="12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480643">
      <w:pPr>
        <w:pStyle w:val="ListParagraph"/>
        <w:numPr>
          <w:ilvl w:val="0"/>
          <w:numId w:val="4"/>
        </w:numPr>
        <w:autoSpaceDE w:val="0"/>
        <w:autoSpaceDN w:val="0"/>
        <w:adjustRightInd w:val="0"/>
        <w:spacing w:after="12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480643">
      <w:pPr>
        <w:pStyle w:val="ListParagraph"/>
        <w:numPr>
          <w:ilvl w:val="0"/>
          <w:numId w:val="4"/>
        </w:numPr>
        <w:autoSpaceDE w:val="0"/>
        <w:autoSpaceDN w:val="0"/>
        <w:adjustRightInd w:val="0"/>
        <w:spacing w:after="120" w:line="240" w:lineRule="auto"/>
        <w:jc w:val="both"/>
        <w:rPr>
          <w:rFonts w:cs="ArialMT"/>
          <w:szCs w:val="24"/>
        </w:rPr>
      </w:pPr>
      <w:r w:rsidRPr="00DC783A">
        <w:rPr>
          <w:rFonts w:cs="ArialMT"/>
          <w:szCs w:val="24"/>
        </w:rPr>
        <w:t>Health and Social Care Act 2015</w:t>
      </w:r>
    </w:p>
    <w:p w14:paraId="41677194" w14:textId="68C665A6" w:rsidR="0090143F" w:rsidRPr="00DC783A" w:rsidDel="00BC64F1" w:rsidRDefault="0090143F" w:rsidP="00480643">
      <w:pPr>
        <w:pStyle w:val="ListParagraph"/>
        <w:numPr>
          <w:ilvl w:val="0"/>
          <w:numId w:val="4"/>
        </w:numPr>
        <w:autoSpaceDE w:val="0"/>
        <w:autoSpaceDN w:val="0"/>
        <w:adjustRightInd w:val="0"/>
        <w:spacing w:after="120" w:line="240" w:lineRule="auto"/>
        <w:jc w:val="both"/>
        <w:rPr>
          <w:del w:id="25" w:author="Sumner Angela (NHS SCWCSU)" w:date="2020-10-23T15:32:00Z"/>
          <w:rFonts w:cs="ArialMT"/>
          <w:szCs w:val="24"/>
        </w:rPr>
      </w:pPr>
      <w:del w:id="26" w:author="Sumner Angela (NHS SCWCSU)" w:date="2020-10-23T15:32:00Z">
        <w:r w:rsidDel="00BC64F1">
          <w:rPr>
            <w:rFonts w:cs="ArialMT"/>
            <w:szCs w:val="24"/>
          </w:rPr>
          <w:delText>And all applicable legislation</w:delText>
        </w:r>
      </w:del>
    </w:p>
    <w:p w14:paraId="5B090FD1" w14:textId="4533E604" w:rsidR="0000146A" w:rsidRDefault="006D489A" w:rsidP="00480643">
      <w:pPr>
        <w:autoSpaceDE w:val="0"/>
        <w:autoSpaceDN w:val="0"/>
        <w:adjustRightInd w:val="0"/>
        <w:spacing w:after="12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11255777" w14:textId="62CF0382" w:rsidR="00F731A5" w:rsidRPr="00EB1AF8" w:rsidRDefault="00EB1AF8" w:rsidP="00480643">
      <w:pPr>
        <w:pStyle w:val="ListParagraph"/>
        <w:numPr>
          <w:ilvl w:val="0"/>
          <w:numId w:val="9"/>
        </w:numPr>
        <w:autoSpaceDE w:val="0"/>
        <w:autoSpaceDN w:val="0"/>
        <w:adjustRightInd w:val="0"/>
        <w:spacing w:after="12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480643">
      <w:pPr>
        <w:pStyle w:val="ListParagraph"/>
        <w:numPr>
          <w:ilvl w:val="0"/>
          <w:numId w:val="9"/>
        </w:numPr>
        <w:autoSpaceDE w:val="0"/>
        <w:autoSpaceDN w:val="0"/>
        <w:adjustRightInd w:val="0"/>
        <w:spacing w:after="12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480643">
      <w:pPr>
        <w:pStyle w:val="ListParagraph"/>
        <w:numPr>
          <w:ilvl w:val="0"/>
          <w:numId w:val="9"/>
        </w:numPr>
        <w:autoSpaceDE w:val="0"/>
        <w:autoSpaceDN w:val="0"/>
        <w:adjustRightInd w:val="0"/>
        <w:spacing w:after="12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480643">
      <w:pPr>
        <w:pStyle w:val="ListParagraph"/>
        <w:numPr>
          <w:ilvl w:val="0"/>
          <w:numId w:val="9"/>
        </w:numPr>
        <w:autoSpaceDE w:val="0"/>
        <w:autoSpaceDN w:val="0"/>
        <w:adjustRightInd w:val="0"/>
        <w:spacing w:after="12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480643">
      <w:pPr>
        <w:pStyle w:val="ListParagraph"/>
        <w:numPr>
          <w:ilvl w:val="0"/>
          <w:numId w:val="9"/>
        </w:numPr>
        <w:autoSpaceDE w:val="0"/>
        <w:autoSpaceDN w:val="0"/>
        <w:adjustRightInd w:val="0"/>
        <w:spacing w:after="12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480643">
      <w:pPr>
        <w:pStyle w:val="ListParagraph"/>
        <w:numPr>
          <w:ilvl w:val="0"/>
          <w:numId w:val="9"/>
        </w:numPr>
        <w:autoSpaceDE w:val="0"/>
        <w:autoSpaceDN w:val="0"/>
        <w:adjustRightInd w:val="0"/>
        <w:spacing w:after="120" w:line="240" w:lineRule="auto"/>
        <w:jc w:val="both"/>
        <w:rPr>
          <w:rFonts w:cs="ArialMT"/>
          <w:szCs w:val="24"/>
        </w:rPr>
      </w:pPr>
      <w:r w:rsidRPr="00EB1AF8">
        <w:rPr>
          <w:rFonts w:cs="ArialMT"/>
          <w:szCs w:val="24"/>
        </w:rPr>
        <w:lastRenderedPageBreak/>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6BF0437E" w14:textId="77777777" w:rsidR="00D33531" w:rsidRPr="001F2449" w:rsidRDefault="00DB0933" w:rsidP="0099782A">
      <w:pPr>
        <w:pStyle w:val="Heading1"/>
        <w:jc w:val="both"/>
      </w:pPr>
      <w:r>
        <w:t>Sharing of your data with other organisations working with or for the NHS</w:t>
      </w:r>
    </w:p>
    <w:p w14:paraId="5978C3CC" w14:textId="032ECF5E" w:rsidR="008B61DE" w:rsidDel="003021C2" w:rsidRDefault="00DC783A" w:rsidP="0099782A">
      <w:pPr>
        <w:autoSpaceDE w:val="0"/>
        <w:autoSpaceDN w:val="0"/>
        <w:adjustRightInd w:val="0"/>
        <w:spacing w:after="0" w:line="240" w:lineRule="auto"/>
        <w:jc w:val="both"/>
        <w:rPr>
          <w:del w:id="27" w:author="carol mercer" w:date="2020-10-26T10:02:00Z"/>
          <w:rFonts w:cs="Arial"/>
          <w:szCs w:val="24"/>
        </w:rPr>
      </w:pPr>
      <w:r w:rsidRPr="00DC783A">
        <w:rPr>
          <w:rFonts w:cs="Arial"/>
          <w:szCs w:val="24"/>
        </w:rPr>
        <w:t>U</w:t>
      </w:r>
      <w:r w:rsidR="00D33531" w:rsidRPr="00DC783A">
        <w:rPr>
          <w:rFonts w:cs="Arial"/>
          <w:szCs w:val="24"/>
        </w:rPr>
        <w:t>nder the powers of the</w:t>
      </w:r>
      <w:r w:rsidRPr="00DC783A">
        <w:rPr>
          <w:rFonts w:cs="Arial"/>
          <w:szCs w:val="24"/>
        </w:rPr>
        <w:t xml:space="preserve"> Health and Social Care Act 2015, NHS Digital</w:t>
      </w:r>
      <w:r w:rsidR="00B00D70">
        <w:rPr>
          <w:rFonts w:cs="Arial"/>
          <w:szCs w:val="24"/>
        </w:rPr>
        <w:t xml:space="preserve"> (the </w:t>
      </w:r>
      <w:r w:rsidR="00B00D70" w:rsidRPr="00B00D70">
        <w:rPr>
          <w:rFonts w:cs="Arial"/>
          <w:szCs w:val="24"/>
        </w:rPr>
        <w:t>national information and technology partner to the health and social care system</w:t>
      </w:r>
      <w:r w:rsidR="00B00D70">
        <w:rPr>
          <w:rFonts w:cs="Arial"/>
          <w:szCs w:val="24"/>
        </w:rPr>
        <w:t>)</w:t>
      </w:r>
      <w:r w:rsidR="00D33531" w:rsidRPr="00DC783A">
        <w:rPr>
          <w:rFonts w:cs="Arial"/>
          <w:szCs w:val="24"/>
        </w:rPr>
        <w:t xml:space="preserve"> can requ</w:t>
      </w:r>
      <w:r w:rsidR="009F03B2">
        <w:rPr>
          <w:rFonts w:cs="Arial"/>
          <w:szCs w:val="24"/>
        </w:rPr>
        <w:t>est personal confidential d</w:t>
      </w:r>
      <w:r w:rsidR="00275821">
        <w:rPr>
          <w:rFonts w:cs="Arial"/>
          <w:szCs w:val="24"/>
        </w:rPr>
        <w:t xml:space="preserve">ata </w:t>
      </w:r>
      <w:r w:rsidR="00D33531" w:rsidRPr="00DC783A">
        <w:rPr>
          <w:rFonts w:cs="Arial"/>
          <w:szCs w:val="24"/>
        </w:rPr>
        <w:t>from GP Practices without seeking patient consent.</w:t>
      </w:r>
      <w:r w:rsidR="008B61DE">
        <w:rPr>
          <w:rFonts w:cs="Arial"/>
          <w:szCs w:val="24"/>
        </w:rPr>
        <w:t xml:space="preserve">   </w:t>
      </w:r>
      <w:del w:id="28" w:author="carol mercer" w:date="2020-10-26T10:01:00Z">
        <w:r w:rsidR="008B61DE" w:rsidDel="00E77081">
          <w:rPr>
            <w:rFonts w:cs="Arial"/>
            <w:szCs w:val="24"/>
          </w:rPr>
          <w:delText>However, you can opt-out of this using a Type 2 Opt-out form – see page</w:delText>
        </w:r>
        <w:r w:rsidR="00E140F8" w:rsidDel="00E77081">
          <w:rPr>
            <w:rFonts w:cs="Arial"/>
            <w:szCs w:val="24"/>
          </w:rPr>
          <w:delText>s</w:delText>
        </w:r>
        <w:r w:rsidR="008B61DE" w:rsidDel="00E77081">
          <w:rPr>
            <w:rFonts w:cs="Arial"/>
            <w:szCs w:val="24"/>
          </w:rPr>
          <w:delText xml:space="preserve"> 7 </w:delText>
        </w:r>
        <w:r w:rsidR="00E140F8" w:rsidDel="00E77081">
          <w:rPr>
            <w:rFonts w:cs="Arial"/>
            <w:szCs w:val="24"/>
          </w:rPr>
          <w:delText xml:space="preserve">and 8 </w:delText>
        </w:r>
        <w:r w:rsidR="008B61DE" w:rsidDel="00E77081">
          <w:rPr>
            <w:rFonts w:cs="Arial"/>
            <w:szCs w:val="24"/>
          </w:rPr>
          <w:delText xml:space="preserve">of this document or ask </w:delText>
        </w:r>
        <w:r w:rsidR="00E140F8" w:rsidDel="00E77081">
          <w:rPr>
            <w:rFonts w:cs="Arial"/>
            <w:szCs w:val="24"/>
          </w:rPr>
          <w:delText xml:space="preserve">at </w:delText>
        </w:r>
        <w:commentRangeStart w:id="29"/>
        <w:r w:rsidR="00E140F8" w:rsidDel="00E77081">
          <w:rPr>
            <w:rFonts w:cs="Arial"/>
            <w:szCs w:val="24"/>
          </w:rPr>
          <w:delText>Reception</w:delText>
        </w:r>
        <w:commentRangeEnd w:id="29"/>
        <w:r w:rsidR="00BC64F1" w:rsidDel="00E77081">
          <w:rPr>
            <w:rStyle w:val="CommentReference"/>
          </w:rPr>
          <w:commentReference w:id="29"/>
        </w:r>
        <w:r w:rsidR="00E140F8" w:rsidDel="003021C2">
          <w:rPr>
            <w:rFonts w:cs="Arial"/>
            <w:szCs w:val="24"/>
          </w:rPr>
          <w:delText>.</w:delText>
        </w:r>
      </w:del>
      <w:ins w:id="30" w:author="carol mercer" w:date="2020-10-26T10:02:00Z">
        <w:r w:rsidR="003021C2" w:rsidDel="003021C2">
          <w:rPr>
            <w:rFonts w:cs="Arial"/>
            <w:szCs w:val="24"/>
          </w:rPr>
          <w:t xml:space="preserve"> </w:t>
        </w:r>
      </w:ins>
      <w:bookmarkStart w:id="31" w:name="_GoBack"/>
      <w:bookmarkEnd w:id="31"/>
    </w:p>
    <w:p w14:paraId="4F90223C" w14:textId="77777777" w:rsidR="008B61DE" w:rsidRDefault="008B61DE" w:rsidP="0099782A">
      <w:pPr>
        <w:autoSpaceDE w:val="0"/>
        <w:autoSpaceDN w:val="0"/>
        <w:adjustRightInd w:val="0"/>
        <w:spacing w:after="0" w:line="240" w:lineRule="auto"/>
        <w:jc w:val="both"/>
        <w:rPr>
          <w:rFonts w:cs="Arial"/>
          <w:szCs w:val="24"/>
        </w:rPr>
      </w:pPr>
    </w:p>
    <w:p w14:paraId="7B5A2005" w14:textId="41495A5F" w:rsidR="00B00D70" w:rsidRDefault="00B00D70" w:rsidP="0099782A">
      <w:pPr>
        <w:autoSpaceDE w:val="0"/>
        <w:autoSpaceDN w:val="0"/>
        <w:adjustRightInd w:val="0"/>
        <w:spacing w:after="0" w:line="240" w:lineRule="auto"/>
        <w:jc w:val="both"/>
        <w:rPr>
          <w:rFonts w:cs="Arial"/>
          <w:szCs w:val="24"/>
        </w:rPr>
      </w:pPr>
      <w:r w:rsidRPr="00B00D70">
        <w:rPr>
          <w:rFonts w:cs="Arial"/>
          <w:szCs w:val="24"/>
        </w:rPr>
        <w:t xml:space="preserve">NHS Digital supplies information and data </w:t>
      </w:r>
      <w:r w:rsidR="008B61DE">
        <w:rPr>
          <w:rFonts w:cs="Arial"/>
          <w:szCs w:val="24"/>
        </w:rPr>
        <w:t xml:space="preserve">back </w:t>
      </w:r>
      <w:r w:rsidRPr="00B00D70">
        <w:rPr>
          <w:rFonts w:cs="Arial"/>
          <w:szCs w:val="24"/>
        </w:rPr>
        <w:t xml:space="preserve">to the health service, provides vital technological infrastructure, and helps different parts of health and care </w:t>
      </w:r>
      <w:r w:rsidR="00336990">
        <w:rPr>
          <w:rFonts w:cs="Arial"/>
          <w:szCs w:val="24"/>
        </w:rPr>
        <w:t xml:space="preserve">systems to </w:t>
      </w:r>
      <w:r w:rsidRPr="00B00D70">
        <w:rPr>
          <w:rFonts w:cs="Arial"/>
          <w:szCs w:val="24"/>
        </w:rPr>
        <w:t>work together.</w:t>
      </w:r>
      <w:r w:rsidRPr="00B00D70">
        <w:t xml:space="preserve"> </w:t>
      </w:r>
      <w:r>
        <w:t xml:space="preserve">It is the organisation that is the overall guardian for </w:t>
      </w:r>
      <w:r w:rsidRPr="00B00D70">
        <w:rPr>
          <w:rFonts w:cs="Arial"/>
          <w:szCs w:val="24"/>
        </w:rPr>
        <w:t>patient data, making sure it is protected and handled securely</w:t>
      </w:r>
      <w:r w:rsidR="00406BDC">
        <w:rPr>
          <w:rFonts w:cs="Arial"/>
          <w:szCs w:val="24"/>
        </w:rPr>
        <w:t>.</w:t>
      </w:r>
      <w:r w:rsidR="00D26F3A">
        <w:rPr>
          <w:rFonts w:cs="Arial"/>
          <w:szCs w:val="24"/>
        </w:rPr>
        <w:t xml:space="preserve">  </w:t>
      </w:r>
    </w:p>
    <w:p w14:paraId="4B8B6BB5" w14:textId="77777777" w:rsidR="00B00D70" w:rsidRDefault="00B00D70" w:rsidP="0099782A">
      <w:pPr>
        <w:autoSpaceDE w:val="0"/>
        <w:autoSpaceDN w:val="0"/>
        <w:adjustRightInd w:val="0"/>
        <w:spacing w:after="0" w:line="240" w:lineRule="auto"/>
        <w:jc w:val="both"/>
        <w:rPr>
          <w:rFonts w:cs="Arial"/>
          <w:szCs w:val="24"/>
        </w:rPr>
      </w:pPr>
    </w:p>
    <w:p w14:paraId="4548AFFF" w14:textId="48566430" w:rsidR="0003069F" w:rsidRDefault="00D33531" w:rsidP="0099782A">
      <w:pPr>
        <w:autoSpaceDE w:val="0"/>
        <w:autoSpaceDN w:val="0"/>
        <w:adjustRightInd w:val="0"/>
        <w:spacing w:after="0" w:line="240" w:lineRule="auto"/>
        <w:jc w:val="both"/>
        <w:rPr>
          <w:rFonts w:cs="Arial"/>
          <w:szCs w:val="24"/>
        </w:rPr>
      </w:pPr>
      <w:r w:rsidRPr="00DC783A">
        <w:rPr>
          <w:rFonts w:cs="Arial"/>
          <w:szCs w:val="24"/>
        </w:rPr>
        <w:t>Impr</w:t>
      </w:r>
      <w:r w:rsidR="00404658">
        <w:rPr>
          <w:rFonts w:cs="Arial"/>
          <w:szCs w:val="24"/>
        </w:rPr>
        <w:t xml:space="preserve">ovements in technology are </w:t>
      </w:r>
      <w:r w:rsidRPr="00DC783A">
        <w:rPr>
          <w:rFonts w:cs="Arial"/>
          <w:szCs w:val="24"/>
        </w:rPr>
        <w:t>making it possible for us to share data with</w:t>
      </w:r>
      <w:r w:rsidR="008B61DE">
        <w:rPr>
          <w:rFonts w:cs="Arial"/>
          <w:szCs w:val="24"/>
        </w:rPr>
        <w:t xml:space="preserve"> local</w:t>
      </w:r>
      <w:r w:rsidRPr="00DC783A">
        <w:rPr>
          <w:rFonts w:cs="Arial"/>
          <w:szCs w:val="24"/>
        </w:rPr>
        <w:t xml:space="preserve"> healthcare </w:t>
      </w:r>
      <w:r w:rsidR="008B61DE" w:rsidRPr="00DC783A">
        <w:rPr>
          <w:rFonts w:cs="Arial"/>
          <w:szCs w:val="24"/>
        </w:rPr>
        <w:t>providers,</w:t>
      </w:r>
      <w:r w:rsidR="008B61DE">
        <w:rPr>
          <w:rFonts w:cs="Arial"/>
          <w:szCs w:val="24"/>
        </w:rPr>
        <w:t xml:space="preserve"> for the purposes</w:t>
      </w:r>
      <w:r w:rsidRPr="00DC783A">
        <w:rPr>
          <w:rFonts w:cs="Arial"/>
          <w:szCs w:val="24"/>
        </w:rPr>
        <w:t xml:space="preserve"> of providing you with better </w:t>
      </w:r>
      <w:r w:rsidR="0003069F">
        <w:rPr>
          <w:rFonts w:cs="Arial"/>
          <w:szCs w:val="24"/>
        </w:rPr>
        <w:t xml:space="preserve">and safer </w:t>
      </w:r>
      <w:r w:rsidRPr="00DC783A">
        <w:rPr>
          <w:rFonts w:cs="Arial"/>
          <w:szCs w:val="24"/>
        </w:rPr>
        <w:t>care.</w:t>
      </w:r>
      <w:r w:rsidR="00B00D70">
        <w:rPr>
          <w:rFonts w:cs="Arial"/>
          <w:szCs w:val="24"/>
        </w:rPr>
        <w:t xml:space="preserve">  </w:t>
      </w:r>
      <w:r w:rsidR="00384B9E">
        <w:rPr>
          <w:rFonts w:cs="Arial"/>
          <w:szCs w:val="24"/>
        </w:rPr>
        <w:t xml:space="preserve">This enables us to </w:t>
      </w:r>
      <w:r w:rsidR="00917EF0">
        <w:rPr>
          <w:rFonts w:cs="Arial"/>
          <w:szCs w:val="24"/>
        </w:rPr>
        <w:t>introduce a secure and auditable electronic means of sharing</w:t>
      </w:r>
      <w:r w:rsidR="008B61DE">
        <w:rPr>
          <w:rFonts w:cs="Arial"/>
          <w:szCs w:val="24"/>
        </w:rPr>
        <w:t>,</w:t>
      </w:r>
      <w:r w:rsidR="00917EF0">
        <w:rPr>
          <w:rFonts w:cs="Arial"/>
          <w:szCs w:val="24"/>
        </w:rPr>
        <w:t xml:space="preserve"> to replace slow and inefficient, and </w:t>
      </w:r>
      <w:r w:rsidR="008B61DE">
        <w:rPr>
          <w:rFonts w:cs="Arial"/>
          <w:szCs w:val="24"/>
        </w:rPr>
        <w:t>often</w:t>
      </w:r>
      <w:r w:rsidR="00917EF0">
        <w:rPr>
          <w:rFonts w:cs="Arial"/>
          <w:szCs w:val="24"/>
        </w:rPr>
        <w:t xml:space="preserve"> less secure</w:t>
      </w:r>
      <w:r w:rsidR="008B61DE">
        <w:rPr>
          <w:rFonts w:cs="Arial"/>
          <w:szCs w:val="24"/>
        </w:rPr>
        <w:t>,</w:t>
      </w:r>
      <w:r w:rsidR="00917EF0">
        <w:rPr>
          <w:rFonts w:cs="Arial"/>
          <w:szCs w:val="24"/>
        </w:rPr>
        <w:t xml:space="preserve"> manual or paper sharing methods.  </w:t>
      </w:r>
      <w:r w:rsidR="000F5FB7">
        <w:rPr>
          <w:rFonts w:cs="Arial"/>
          <w:szCs w:val="24"/>
        </w:rPr>
        <w:t xml:space="preserve">The aim of this type of sharing is to ensure the </w:t>
      </w:r>
      <w:r w:rsidR="00384B9E">
        <w:rPr>
          <w:rFonts w:cs="Arial"/>
          <w:szCs w:val="24"/>
        </w:rPr>
        <w:t>health and social care staff t</w:t>
      </w:r>
      <w:r w:rsidR="000F5FB7">
        <w:rPr>
          <w:rFonts w:cs="Arial"/>
          <w:szCs w:val="24"/>
        </w:rPr>
        <w:t>reating you</w:t>
      </w:r>
      <w:r w:rsidR="008B61DE">
        <w:rPr>
          <w:rFonts w:cs="Arial"/>
          <w:szCs w:val="24"/>
        </w:rPr>
        <w:t>,</w:t>
      </w:r>
      <w:r w:rsidR="000F5FB7">
        <w:rPr>
          <w:rFonts w:cs="Arial"/>
          <w:szCs w:val="24"/>
        </w:rPr>
        <w:t xml:space="preserve"> have the information they need to provide you with </w:t>
      </w:r>
      <w:r w:rsidR="008B61DE">
        <w:rPr>
          <w:rFonts w:cs="Arial"/>
          <w:szCs w:val="24"/>
        </w:rPr>
        <w:t>the best and safest c</w:t>
      </w:r>
      <w:r w:rsidR="000F5FB7">
        <w:rPr>
          <w:rFonts w:cs="Arial"/>
          <w:szCs w:val="24"/>
        </w:rPr>
        <w:t xml:space="preserve">are. </w:t>
      </w:r>
    </w:p>
    <w:p w14:paraId="2FE90129" w14:textId="77777777" w:rsidR="0003069F" w:rsidRDefault="0003069F" w:rsidP="0099782A">
      <w:pPr>
        <w:autoSpaceDE w:val="0"/>
        <w:autoSpaceDN w:val="0"/>
        <w:adjustRightInd w:val="0"/>
        <w:spacing w:after="0" w:line="240" w:lineRule="auto"/>
        <w:jc w:val="both"/>
        <w:rPr>
          <w:rFonts w:cs="Arial"/>
          <w:szCs w:val="24"/>
        </w:rPr>
      </w:pPr>
    </w:p>
    <w:p w14:paraId="4E10DF7A" w14:textId="6E0D1CB9" w:rsidR="005054F2" w:rsidRDefault="0003069F" w:rsidP="0099782A">
      <w:pPr>
        <w:autoSpaceDE w:val="0"/>
        <w:autoSpaceDN w:val="0"/>
        <w:adjustRightInd w:val="0"/>
        <w:spacing w:after="0" w:line="240" w:lineRule="auto"/>
        <w:jc w:val="both"/>
        <w:rPr>
          <w:rFonts w:cs="Arial"/>
          <w:szCs w:val="24"/>
        </w:rPr>
      </w:pPr>
      <w:r w:rsidRPr="00DC783A">
        <w:rPr>
          <w:rFonts w:cs="Arial"/>
          <w:szCs w:val="24"/>
        </w:rPr>
        <w:t xml:space="preserve">You can </w:t>
      </w:r>
      <w:r w:rsidR="00384B9E">
        <w:rPr>
          <w:rFonts w:cs="Arial"/>
          <w:szCs w:val="24"/>
        </w:rPr>
        <w:t>object to</w:t>
      </w:r>
      <w:r w:rsidR="006C5DCF">
        <w:rPr>
          <w:rFonts w:cs="Arial"/>
          <w:szCs w:val="24"/>
        </w:rPr>
        <w:t xml:space="preserve"> (opt-out of) </w:t>
      </w:r>
      <w:r w:rsidRPr="00DC783A">
        <w:rPr>
          <w:rFonts w:cs="Arial"/>
          <w:szCs w:val="24"/>
        </w:rPr>
        <w:t>your personal information being shared</w:t>
      </w:r>
      <w:r w:rsidR="00404658">
        <w:rPr>
          <w:rFonts w:cs="Arial"/>
          <w:szCs w:val="24"/>
        </w:rPr>
        <w:t xml:space="preserve"> with other organisations,</w:t>
      </w:r>
      <w:r w:rsidR="0099782A">
        <w:rPr>
          <w:rFonts w:cs="Arial"/>
          <w:szCs w:val="24"/>
        </w:rPr>
        <w:t xml:space="preserve"> </w:t>
      </w:r>
      <w:r w:rsidR="006C5DCF">
        <w:rPr>
          <w:rFonts w:cs="Arial"/>
          <w:szCs w:val="24"/>
        </w:rPr>
        <w:t xml:space="preserve">apart from </w:t>
      </w:r>
      <w:ins w:id="32" w:author="Sumner Angela (NHS SCWCSU)" w:date="2020-10-23T15:37:00Z">
        <w:r w:rsidR="00BC64F1">
          <w:rPr>
            <w:rFonts w:cs="Arial"/>
            <w:szCs w:val="24"/>
          </w:rPr>
          <w:t xml:space="preserve">in </w:t>
        </w:r>
      </w:ins>
      <w:r w:rsidR="006C5DCF" w:rsidRPr="006C5DCF">
        <w:rPr>
          <w:rFonts w:cs="Arial"/>
          <w:szCs w:val="24"/>
        </w:rPr>
        <w:t>exceptional circumstances (i.e. your own or someone else’s safety is at risk), or where the law requires information to be passed on.</w:t>
      </w:r>
      <w:r w:rsidR="00404658">
        <w:rPr>
          <w:rFonts w:cs="Arial"/>
          <w:szCs w:val="24"/>
        </w:rPr>
        <w:t xml:space="preserve"> You can opt-out of this using a Type 1 Opt-out form – see p</w:t>
      </w:r>
      <w:r w:rsidR="00E140F8">
        <w:rPr>
          <w:rFonts w:cs="Arial"/>
          <w:szCs w:val="24"/>
        </w:rPr>
        <w:t>ages 7 and 8 of this document or ask</w:t>
      </w:r>
      <w:r w:rsidR="00404658">
        <w:rPr>
          <w:rFonts w:cs="Arial"/>
          <w:szCs w:val="24"/>
        </w:rPr>
        <w:t xml:space="preserve"> </w:t>
      </w:r>
      <w:r w:rsidR="00E140F8">
        <w:rPr>
          <w:rFonts w:cs="Arial"/>
          <w:szCs w:val="24"/>
        </w:rPr>
        <w:t>at Reception</w:t>
      </w:r>
      <w:r w:rsidR="00404658">
        <w:rPr>
          <w:rFonts w:cs="Arial"/>
          <w:szCs w:val="24"/>
        </w:rPr>
        <w:t>.</w:t>
      </w:r>
    </w:p>
    <w:p w14:paraId="38B48083" w14:textId="77777777" w:rsidR="005054F2" w:rsidRDefault="005054F2" w:rsidP="0099782A">
      <w:pPr>
        <w:autoSpaceDE w:val="0"/>
        <w:autoSpaceDN w:val="0"/>
        <w:adjustRightInd w:val="0"/>
        <w:spacing w:after="0" w:line="240" w:lineRule="auto"/>
        <w:jc w:val="both"/>
        <w:rPr>
          <w:rFonts w:cs="Arial"/>
          <w:szCs w:val="24"/>
        </w:rPr>
      </w:pPr>
    </w:p>
    <w:p w14:paraId="3EAFDD64" w14:textId="7D4C4AC9" w:rsidR="00D33531" w:rsidRPr="00DC783A" w:rsidRDefault="006C5DCF" w:rsidP="0099782A">
      <w:pPr>
        <w:autoSpaceDE w:val="0"/>
        <w:autoSpaceDN w:val="0"/>
        <w:adjustRightInd w:val="0"/>
        <w:spacing w:after="0" w:line="240" w:lineRule="auto"/>
        <w:jc w:val="both"/>
        <w:rPr>
          <w:rFonts w:cs="Arial"/>
          <w:szCs w:val="24"/>
        </w:rPr>
      </w:pPr>
      <w:r>
        <w:rPr>
          <w:rFonts w:cs="Arial"/>
          <w:szCs w:val="24"/>
        </w:rPr>
        <w:t>In line with</w:t>
      </w:r>
      <w:r w:rsidR="00A15AD1">
        <w:rPr>
          <w:rFonts w:cs="Arial"/>
          <w:szCs w:val="24"/>
        </w:rPr>
        <w:t xml:space="preserve"> the </w:t>
      </w:r>
      <w:r w:rsidR="0036076A">
        <w:rPr>
          <w:rFonts w:cs="Arial"/>
          <w:szCs w:val="24"/>
        </w:rPr>
        <w:t>General Data Protection Regulation 201</w:t>
      </w:r>
      <w:del w:id="33" w:author="Sumner Angela (NHS SCWCSU)" w:date="2020-10-23T15:37:00Z">
        <w:r w:rsidR="0036076A" w:rsidDel="00BC64F1">
          <w:rPr>
            <w:rFonts w:cs="Arial"/>
            <w:szCs w:val="24"/>
          </w:rPr>
          <w:delText>8</w:delText>
        </w:r>
      </w:del>
      <w:ins w:id="34" w:author="Sumner Angela (NHS SCWCSU)" w:date="2020-10-23T15:37:00Z">
        <w:r w:rsidR="00BC64F1">
          <w:rPr>
            <w:rFonts w:cs="Arial"/>
            <w:szCs w:val="24"/>
          </w:rPr>
          <w:t>6</w:t>
        </w:r>
      </w:ins>
      <w:r w:rsidR="0036076A">
        <w:rPr>
          <w:rFonts w:cs="Arial"/>
          <w:szCs w:val="24"/>
        </w:rPr>
        <w:t xml:space="preserve">, </w:t>
      </w:r>
      <w:r>
        <w:rPr>
          <w:rFonts w:cs="Arial"/>
          <w:szCs w:val="24"/>
        </w:rPr>
        <w:t>we will always inform patients if our data sharing arrangements change, in advance</w:t>
      </w:r>
      <w:r w:rsidR="0036076A">
        <w:rPr>
          <w:rFonts w:cs="Arial"/>
          <w:szCs w:val="24"/>
        </w:rPr>
        <w:t>,</w:t>
      </w:r>
      <w:r>
        <w:rPr>
          <w:rFonts w:cs="Arial"/>
          <w:szCs w:val="24"/>
        </w:rPr>
        <w:t xml:space="preserve"> so that they have an opportunity to object.  </w:t>
      </w:r>
    </w:p>
    <w:p w14:paraId="7BCD089C" w14:textId="77777777" w:rsidR="00D33531" w:rsidRPr="00DC783A" w:rsidRDefault="00D33531" w:rsidP="0099782A">
      <w:pPr>
        <w:autoSpaceDE w:val="0"/>
        <w:autoSpaceDN w:val="0"/>
        <w:adjustRightInd w:val="0"/>
        <w:spacing w:after="0" w:line="240" w:lineRule="auto"/>
        <w:jc w:val="both"/>
        <w:rPr>
          <w:rFonts w:cs="Arial"/>
          <w:szCs w:val="24"/>
        </w:rPr>
      </w:pPr>
    </w:p>
    <w:p w14:paraId="605E3DA0" w14:textId="1F171253" w:rsidR="004E05D9" w:rsidRPr="001E4184" w:rsidRDefault="004E05D9" w:rsidP="0099782A">
      <w:pPr>
        <w:pStyle w:val="Heading1"/>
        <w:jc w:val="both"/>
      </w:pPr>
      <w:r>
        <w:t xml:space="preserve">What else might </w:t>
      </w:r>
      <w:r w:rsidR="00480643">
        <w:t xml:space="preserve">your </w:t>
      </w:r>
      <w:r>
        <w:t>information be used for?</w:t>
      </w: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BC64F1">
      <w:pPr>
        <w:spacing w:after="0" w:line="240" w:lineRule="auto"/>
        <w:jc w:val="both"/>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173C156D"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r w:rsidR="00EC712D">
        <w:rPr>
          <w:rFonts w:eastAsia="Times New Roman"/>
          <w:lang w:val="en" w:eastAsia="en-GB"/>
        </w:rPr>
        <w:t>or complaints management</w:t>
      </w:r>
    </w:p>
    <w:p w14:paraId="4DD9F1FC" w14:textId="0E8C436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r w:rsidR="00EC712D">
        <w:rPr>
          <w:rFonts w:eastAsia="Times New Roman" w:cs="Arial"/>
          <w:szCs w:val="24"/>
          <w:lang w:val="en" w:eastAsia="en-GB"/>
        </w:rPr>
        <w:t>We may use your data to manage complaints e.g</w:t>
      </w:r>
      <w:r w:rsidR="00480643">
        <w:rPr>
          <w:rFonts w:eastAsia="Times New Roman" w:cs="Arial"/>
          <w:szCs w:val="24"/>
          <w:lang w:val="en" w:eastAsia="en-GB"/>
        </w:rPr>
        <w:t>.</w:t>
      </w:r>
      <w:r w:rsidR="00EC712D">
        <w:rPr>
          <w:rFonts w:eastAsia="Times New Roman" w:cs="Arial"/>
          <w:szCs w:val="24"/>
          <w:lang w:val="en" w:eastAsia="en-GB"/>
        </w:rPr>
        <w:t xml:space="preserve"> listening to call recordings if there is a complaint raised in regard to that call. Only specified members of the senior management team would have access to recordings</w:t>
      </w:r>
      <w:ins w:id="35" w:author="Sumner Angela (NHS SCWCSU)" w:date="2020-10-23T16:28:00Z">
        <w:r w:rsidR="00480643">
          <w:rPr>
            <w:rFonts w:eastAsia="Times New Roman" w:cs="Arial"/>
            <w:szCs w:val="24"/>
            <w:lang w:val="en" w:eastAsia="en-GB"/>
          </w:rPr>
          <w:t xml:space="preserve"> and this can only be completed within a 3 month period after the call as the recordings are deleted from the telephone system at this point in time</w:t>
        </w:r>
      </w:ins>
      <w:r w:rsidR="00EC712D">
        <w:rPr>
          <w:rFonts w:eastAsia="Times New Roman" w:cs="Arial"/>
          <w:szCs w:val="24"/>
          <w:lang w:val="en" w:eastAsia="en-GB"/>
        </w:rPr>
        <w:t>.</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carer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authorisation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We can also use your NHS number to check whether your care has been funded through specialist commissioning, which NHS England will pay for. The process makes sure that the organisations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3021C2" w:rsidP="0099782A">
      <w:pPr>
        <w:autoSpaceDE w:val="0"/>
        <w:autoSpaceDN w:val="0"/>
        <w:adjustRightInd w:val="0"/>
        <w:spacing w:after="0" w:line="240" w:lineRule="auto"/>
        <w:jc w:val="both"/>
        <w:rPr>
          <w:rFonts w:ascii="Calibri" w:hAnsi="Calibri" w:cs="Calibri"/>
          <w:color w:val="000000"/>
          <w:szCs w:val="24"/>
        </w:rPr>
      </w:pPr>
      <w:hyperlink r:id="rId11"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3EDE0030" w:rsidR="004E05D9" w:rsidRPr="00094649" w:rsidRDefault="004E05D9" w:rsidP="00094649">
      <w:pPr>
        <w:spacing w:after="0" w:line="240" w:lineRule="auto"/>
      </w:pPr>
      <w:r w:rsidRPr="00094649">
        <w:rPr>
          <w:rStyle w:val="Heading2Char"/>
        </w:rPr>
        <w:t>Supporting Locally Commissioned Services and Quality Premiums</w:t>
      </w:r>
      <w:r w:rsidRPr="00094649">
        <w:br/>
        <w:t>Clinical commissioning groups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Pr="00094649" w:rsidRDefault="004E05D9" w:rsidP="00094649">
      <w:pPr>
        <w:spacing w:after="0" w:line="240" w:lineRule="auto"/>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132DACCA"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del w:id="36" w:author="Sumner Angela (NHS SCWCSU)" w:date="2020-10-23T15:47:00Z">
        <w:r w:rsidR="004D3F85" w:rsidDel="00094649">
          <w:rPr>
            <w:rFonts w:cs="ArialMT"/>
            <w:szCs w:val="24"/>
          </w:rPr>
          <w:delText xml:space="preserve">NHS </w:delText>
        </w:r>
        <w:r w:rsidR="009C0F1E" w:rsidDel="00094649">
          <w:rPr>
            <w:rFonts w:cs="ArialMT"/>
            <w:szCs w:val="24"/>
          </w:rPr>
          <w:delText xml:space="preserve">South, </w:delText>
        </w:r>
        <w:r w:rsidR="008476EB" w:rsidRPr="00BE1BC0" w:rsidDel="00094649">
          <w:rPr>
            <w:rFonts w:cs="ArialMT"/>
            <w:szCs w:val="24"/>
          </w:rPr>
          <w:delText xml:space="preserve">Central </w:delText>
        </w:r>
        <w:r w:rsidR="001556DC" w:rsidDel="00094649">
          <w:rPr>
            <w:rFonts w:cs="ArialMT"/>
            <w:szCs w:val="24"/>
          </w:rPr>
          <w:delText>and</w:delText>
        </w:r>
        <w:r w:rsidR="001556DC" w:rsidRPr="00BE1BC0" w:rsidDel="00094649">
          <w:rPr>
            <w:rFonts w:cs="ArialMT"/>
            <w:szCs w:val="24"/>
          </w:rPr>
          <w:delText xml:space="preserve"> </w:delText>
        </w:r>
        <w:r w:rsidR="008476EB" w:rsidRPr="00BE1BC0" w:rsidDel="00094649">
          <w:rPr>
            <w:rFonts w:cs="ArialMT"/>
            <w:szCs w:val="24"/>
          </w:rPr>
          <w:delText>West Commissioning Support Unit</w:delText>
        </w:r>
      </w:del>
      <w:ins w:id="37" w:author="Sumner Angela (NHS SCWCSU)" w:date="2020-10-23T15:47:00Z">
        <w:r w:rsidR="00094649">
          <w:rPr>
            <w:rFonts w:cs="ArialMT"/>
            <w:szCs w:val="24"/>
          </w:rPr>
          <w:t>Graphnet Health Limited</w:t>
        </w:r>
      </w:ins>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who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2"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authorised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5A4A6C3E"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w:t>
      </w:r>
      <w:r w:rsidR="00094649">
        <w:rPr>
          <w:rFonts w:cs="Frutiger-Roman"/>
          <w:color w:val="000000" w:themeColor="text1"/>
          <w:szCs w:val="24"/>
        </w:rPr>
        <w:t xml:space="preserve"> </w:t>
      </w:r>
      <w:r w:rsidRPr="000C0E05">
        <w:rPr>
          <w:rFonts w:cs="Frutiger-Roman"/>
          <w:color w:val="000000" w:themeColor="text1"/>
          <w:szCs w:val="24"/>
        </w:rPr>
        <w:t xml:space="preserve">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3"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513282F"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w:t>
      </w:r>
      <w:del w:id="38" w:author="Sumner Angela (NHS SCWCSU)" w:date="2020-10-23T15:51:00Z">
        <w:r w:rsidR="00DF0055" w:rsidDel="00094649">
          <w:rPr>
            <w:rFonts w:ascii="Calibri" w:hAnsi="Calibri" w:cs="Calibri"/>
            <w:sz w:val="24"/>
            <w:szCs w:val="24"/>
          </w:rPr>
          <w:delText>(My Care Record)</w:delText>
        </w:r>
        <w:r w:rsidRPr="00FC1DD3" w:rsidDel="00094649">
          <w:rPr>
            <w:rFonts w:ascii="Calibri" w:hAnsi="Calibri" w:cs="Calibri"/>
            <w:sz w:val="24"/>
            <w:szCs w:val="24"/>
          </w:rPr>
          <w:delText xml:space="preserve"> </w:delText>
        </w:r>
      </w:del>
      <w:r w:rsidRPr="00FC1DD3">
        <w:rPr>
          <w:rFonts w:ascii="Calibri" w:hAnsi="Calibri" w:cs="Calibri"/>
          <w:sz w:val="24"/>
          <w:szCs w:val="24"/>
        </w:rPr>
        <w:t>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1CD41292"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ins w:id="39" w:author="Sumner Angela (NHS SCWCSU)" w:date="2020-10-23T15:52:00Z">
        <w:r w:rsidR="00FC2CFD">
          <w:rPr>
            <w:rFonts w:ascii="Calibri" w:hAnsi="Calibri" w:cs="Calibri"/>
            <w:sz w:val="24"/>
            <w:szCs w:val="24"/>
          </w:rPr>
          <w:t>s</w:t>
        </w:r>
      </w:ins>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4"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ED93CB7" w14:textId="77777777" w:rsidR="00FC2CFD" w:rsidRDefault="00FC2CFD"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483035E5" w14:textId="56BE7FDB" w:rsidR="00FC2CFD" w:rsidRDefault="00FC2CFD" w:rsidP="0099782A">
      <w:pPr>
        <w:pStyle w:val="NoSpacing"/>
        <w:jc w:val="both"/>
        <w:rPr>
          <w:rFonts w:ascii="Calibri" w:hAnsi="Calibri" w:cs="Calibri"/>
          <w:sz w:val="24"/>
          <w:szCs w:val="24"/>
        </w:rPr>
      </w:pPr>
      <w:ins w:id="40" w:author="Sumner Angela (NHS SCWCSU)" w:date="2020-10-23T15:55:00Z">
        <w:r>
          <w:rPr>
            <w:rFonts w:ascii="Calibri" w:hAnsi="Calibri" w:cs="Calibri"/>
            <w:sz w:val="24"/>
            <w:szCs w:val="24"/>
          </w:rPr>
          <w:t>The Practice uses anonymous feedback from the ‘Friends and Family test’ to continuously improve the service we offer.</w:t>
        </w:r>
      </w:ins>
    </w:p>
    <w:p w14:paraId="7C905E2A" w14:textId="77777777" w:rsidR="00FC2CFD" w:rsidRDefault="00FC2CFD"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15"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r w:rsidR="00763001">
        <w:t>This</w:t>
      </w:r>
      <w:r w:rsidR="00763001" w:rsidRPr="00763001">
        <w:t xml:space="preserve"> sets</w:t>
      </w:r>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653BCEEC"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xml:space="preserve">; which form part of their contractual obligations.  The </w:t>
      </w:r>
      <w:proofErr w:type="gramStart"/>
      <w:r w:rsidR="00273B30">
        <w:rPr>
          <w:rFonts w:cs="ArialMT"/>
          <w:szCs w:val="24"/>
        </w:rPr>
        <w:t>sort</w:t>
      </w:r>
      <w:proofErr w:type="gramEnd"/>
      <w:r w:rsidR="00273B30">
        <w:rPr>
          <w:rFonts w:cs="ArialMT"/>
          <w:szCs w:val="24"/>
        </w:rPr>
        <w:t xml:space="preserve"> of organisations we work with are as follows:-</w:t>
      </w:r>
      <w:del w:id="41" w:author="Sumner Angela (NHS SCWCSU)" w:date="2020-10-23T15:56:00Z">
        <w:r w:rsidDel="00FC2CFD">
          <w:rPr>
            <w:rFonts w:cs="ArialMT"/>
            <w:szCs w:val="24"/>
          </w:rPr>
          <w:delText>.</w:delText>
        </w:r>
      </w:del>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4449940C"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5F2E63">
        <w:t>page 7</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5965C4C3" w14:textId="427E0FD2" w:rsidR="00D0526C" w:rsidRPr="00767BB7" w:rsidRDefault="005E0BA9" w:rsidP="00CB22E7">
      <w:pPr>
        <w:spacing w:line="240" w:lineRule="auto"/>
        <w:jc w:val="both"/>
        <w:rPr>
          <w:szCs w:val="24"/>
          <w:lang w:val="en-US" w:eastAsia="en-GB"/>
        </w:rPr>
      </w:pPr>
      <w:r w:rsidRPr="005E0BA9">
        <w:t xml:space="preserve">If you do </w:t>
      </w:r>
      <w:r w:rsidR="00273B30">
        <w:t>NOT</w:t>
      </w:r>
      <w:r w:rsidR="00273B30" w:rsidRPr="005E0BA9">
        <w:t xml:space="preserve"> </w:t>
      </w:r>
      <w:r w:rsidRPr="005E0BA9">
        <w:t xml:space="preserve">want your information to be used for any purpose </w:t>
      </w:r>
      <w:r w:rsidRPr="00EB1D8F">
        <w:t xml:space="preserve">beyond </w:t>
      </w:r>
      <w:ins w:id="42" w:author="Sumner Angela (NHS SCWCSU)" w:date="2020-10-23T15:57:00Z">
        <w:r w:rsidR="00FC2CFD">
          <w:t xml:space="preserve">the Practice </w:t>
        </w:r>
      </w:ins>
      <w:r w:rsidRPr="00EB1D8F">
        <w:t>providing your care</w:t>
      </w:r>
      <w:r w:rsidRPr="005E0BA9">
        <w:t xml:space="preserve"> you can choose to opt-out. If you wish to do so, please let us know so we can code your record appropriately.  </w:t>
      </w:r>
      <w:r w:rsidR="00767BB7">
        <w:t xml:space="preserve"> </w:t>
      </w:r>
      <w:r w:rsidR="00767BB7" w:rsidRPr="00767BB7">
        <w:rPr>
          <w:rFonts w:cs="Segoe UI"/>
          <w:szCs w:val="24"/>
          <w:lang w:val="en-US"/>
        </w:rPr>
        <w:t>We will respect your decision if you do</w:t>
      </w:r>
      <w:r w:rsidR="00767BB7">
        <w:rPr>
          <w:rFonts w:cs="Segoe UI"/>
          <w:szCs w:val="24"/>
          <w:lang w:val="en-US"/>
        </w:rPr>
        <w:t xml:space="preserve"> not wish your information</w:t>
      </w:r>
      <w:r w:rsidR="00767BB7" w:rsidRPr="00767BB7">
        <w:rPr>
          <w:rFonts w:cs="Segoe UI"/>
          <w:szCs w:val="24"/>
          <w:lang w:val="en-US"/>
        </w:rPr>
        <w:t xml:space="preserve"> to be used for any purpose other than your care</w:t>
      </w:r>
      <w:r w:rsidR="00767BB7">
        <w:rPr>
          <w:rFonts w:cs="Segoe UI"/>
          <w:szCs w:val="24"/>
          <w:lang w:val="en-US"/>
        </w:rPr>
        <w:t xml:space="preserve"> but in</w:t>
      </w:r>
      <w:r w:rsidR="00767BB7" w:rsidRPr="00767BB7">
        <w:rPr>
          <w:rFonts w:cs="Segoe UI"/>
          <w:szCs w:val="24"/>
          <w:lang w:val="en-US"/>
        </w:rPr>
        <w:t xml:space="preserve"> some circumstances </w:t>
      </w:r>
      <w:r w:rsidR="00CB513D">
        <w:rPr>
          <w:rFonts w:cs="Segoe UI"/>
          <w:szCs w:val="24"/>
          <w:lang w:val="en-US"/>
        </w:rPr>
        <w:t xml:space="preserve">as already outlined, </w:t>
      </w:r>
      <w:r w:rsidR="00767BB7" w:rsidRPr="00767BB7">
        <w:rPr>
          <w:rFonts w:cs="Segoe UI"/>
          <w:szCs w:val="24"/>
          <w:lang w:val="en-US"/>
        </w:rPr>
        <w:t>we may still be le</w:t>
      </w:r>
      <w:r w:rsidR="00767BB7">
        <w:rPr>
          <w:rFonts w:cs="Segoe UI"/>
          <w:szCs w:val="24"/>
          <w:lang w:val="en-US"/>
        </w:rPr>
        <w:t>gally required to disclose your</w:t>
      </w:r>
      <w:r w:rsidR="00767BB7" w:rsidRPr="00767BB7">
        <w:rPr>
          <w:rFonts w:cs="Segoe UI"/>
          <w:szCs w:val="24"/>
          <w:lang w:val="en-US"/>
        </w:rPr>
        <w:t xml:space="preserve"> data</w:t>
      </w:r>
      <w:r w:rsidR="00767BB7">
        <w:rPr>
          <w:rFonts w:cs="Segoe UI"/>
          <w:szCs w:val="24"/>
          <w:lang w:val="en-US"/>
        </w:rPr>
        <w:t>.</w:t>
      </w:r>
      <w:r w:rsidR="00767BB7" w:rsidRPr="00767BB7">
        <w:rPr>
          <w:rFonts w:cs="Segoe UI"/>
          <w:szCs w:val="24"/>
          <w:lang w:val="en-US"/>
        </w:rPr>
        <w:t xml:space="preserve"> </w:t>
      </w:r>
    </w:p>
    <w:p w14:paraId="303A3FF0" w14:textId="77777777" w:rsidR="005E0BA9" w:rsidRPr="00DC783A" w:rsidRDefault="005E0BA9" w:rsidP="00CB22E7">
      <w:pPr>
        <w:spacing w:line="240" w:lineRule="auto"/>
        <w:jc w:val="both"/>
        <w:rPr>
          <w:rFonts w:cs="ArialMT"/>
        </w:rPr>
      </w:pPr>
      <w:r w:rsidRPr="005E0BA9">
        <w:t>There are two main types of opt-out</w:t>
      </w:r>
      <w:r w:rsidR="00711976">
        <w:t xml:space="preserve"> for sharing personal information ‘beyond your direct care’</w:t>
      </w:r>
    </w:p>
    <w:p w14:paraId="45B39E86" w14:textId="77777777" w:rsidR="006603E2" w:rsidRPr="00EB1D8F" w:rsidRDefault="004A71B7" w:rsidP="00561150">
      <w:pPr>
        <w:spacing w:after="0" w:line="240" w:lineRule="auto"/>
        <w:jc w:val="both"/>
        <w:rPr>
          <w:b/>
          <w:lang w:val="en-US" w:eastAsia="en-GB"/>
        </w:rPr>
      </w:pPr>
      <w:r w:rsidRPr="00EB1D8F">
        <w:rPr>
          <w:b/>
        </w:rPr>
        <w:t>T</w:t>
      </w:r>
      <w:r w:rsidR="006603E2" w:rsidRPr="00EB1D8F">
        <w:rPr>
          <w:rFonts w:eastAsia="Times New Roman"/>
          <w:b/>
          <w:lang w:val="en-US" w:eastAsia="en-GB"/>
        </w:rPr>
        <w:t>ype 1 Opt-Out</w:t>
      </w:r>
      <w:r w:rsidR="00711976" w:rsidRPr="00EB1D8F">
        <w:rPr>
          <w:rFonts w:eastAsia="Times New Roman"/>
          <w:b/>
          <w:lang w:val="en-US" w:eastAsia="en-GB"/>
        </w:rPr>
        <w:t xml:space="preserve"> </w:t>
      </w:r>
    </w:p>
    <w:p w14:paraId="701377B9" w14:textId="77777777" w:rsidR="00CB22E7" w:rsidRDefault="007B06FC" w:rsidP="00CB22E7">
      <w:pPr>
        <w:spacing w:after="0" w:line="240" w:lineRule="auto"/>
        <w:jc w:val="both"/>
        <w:rPr>
          <w:rFonts w:cs="Segoe UI"/>
          <w:szCs w:val="24"/>
          <w:lang w:val="en-US"/>
        </w:rPr>
      </w:pPr>
      <w:r w:rsidRPr="00EB1D8F">
        <w:rPr>
          <w:rFonts w:cs="Segoe UI"/>
          <w:szCs w:val="24"/>
          <w:lang w:val="en-US"/>
        </w:rPr>
        <w:t>If you do not want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r w:rsidR="00DD6386">
        <w:rPr>
          <w:rFonts w:cs="Segoe UI"/>
          <w:szCs w:val="24"/>
          <w:lang w:val="en-US"/>
        </w:rPr>
        <w:t>.</w:t>
      </w:r>
    </w:p>
    <w:p w14:paraId="007E46D6" w14:textId="28EE281B" w:rsidR="00DD6386" w:rsidRPr="00CB22E7" w:rsidRDefault="00CB22E7" w:rsidP="00CB22E7">
      <w:pPr>
        <w:spacing w:after="0" w:line="240" w:lineRule="auto"/>
        <w:rPr>
          <w:rFonts w:cs="Segoe UI"/>
          <w:szCs w:val="24"/>
          <w:lang w:val="en-US"/>
        </w:rPr>
      </w:pPr>
      <w:r>
        <w:rPr>
          <w:rFonts w:ascii="Calibri" w:hAnsi="Calibri"/>
          <w:szCs w:val="24"/>
          <w:lang w:val="en"/>
        </w:rPr>
        <w:br/>
      </w:r>
      <w:r w:rsidR="00DD6386" w:rsidRPr="00DD6386">
        <w:rPr>
          <w:rFonts w:ascii="Calibri" w:hAnsi="Calibri"/>
          <w:szCs w:val="24"/>
          <w:lang w:val="en"/>
        </w:rPr>
        <w:t>For more information about Type 1 Opt-Outs please see:</w:t>
      </w:r>
      <w:r>
        <w:rPr>
          <w:rFonts w:ascii="Calibri" w:hAnsi="Calibri"/>
          <w:szCs w:val="24"/>
          <w:lang w:val="en"/>
        </w:rPr>
        <w:br/>
      </w:r>
      <w:hyperlink r:id="rId16" w:history="1">
        <w:r w:rsidR="00DD6386" w:rsidRPr="00DD6386">
          <w:rPr>
            <w:rStyle w:val="Hyperlink"/>
            <w:rFonts w:ascii="Calibri" w:hAnsi="Calibri"/>
            <w:szCs w:val="24"/>
          </w:rPr>
          <w:t>https://digital.nhs.uk/about-nhs-digital/our-work/keeping-patient-data-safe/how-we-look-after-your-health-and-care-information/your-information-choices/opting-out-of-sharing-your-confidential-patient-information</w:t>
        </w:r>
      </w:hyperlink>
    </w:p>
    <w:p w14:paraId="083E4711" w14:textId="77777777" w:rsidR="00DD6386" w:rsidRPr="00EB1D8F" w:rsidRDefault="00DD6386" w:rsidP="00561150">
      <w:pPr>
        <w:spacing w:after="0" w:line="240" w:lineRule="auto"/>
        <w:jc w:val="both"/>
        <w:rPr>
          <w:rFonts w:cs="Segoe UI"/>
          <w:szCs w:val="24"/>
          <w:lang w:val="en-US"/>
        </w:rPr>
      </w:pPr>
    </w:p>
    <w:p w14:paraId="69F5E6D1" w14:textId="77777777" w:rsidR="00FC2CFD" w:rsidRPr="00FC2CFD" w:rsidRDefault="00FC2CFD" w:rsidP="00FC2CFD">
      <w:pPr>
        <w:pStyle w:val="Heading2"/>
        <w:rPr>
          <w:ins w:id="43" w:author="Sumner Angela (NHS SCWCSU)" w:date="2020-10-23T15:58:00Z"/>
          <w:lang w:val="en-US" w:eastAsia="en-GB"/>
        </w:rPr>
      </w:pPr>
      <w:ins w:id="44" w:author="Sumner Angela (NHS SCWCSU)" w:date="2020-10-23T15:58:00Z">
        <w:r w:rsidRPr="00FC2CFD">
          <w:rPr>
            <w:lang w:val="en-US" w:eastAsia="en-GB"/>
          </w:rPr>
          <w:t>National data opt-out</w:t>
        </w:r>
      </w:ins>
    </w:p>
    <w:p w14:paraId="5FF5E02F" w14:textId="77777777" w:rsidR="00FC2CFD" w:rsidRPr="00FC2CFD" w:rsidRDefault="00FC2CFD" w:rsidP="00FC2CFD">
      <w:pPr>
        <w:spacing w:after="0" w:line="240" w:lineRule="auto"/>
        <w:jc w:val="both"/>
        <w:rPr>
          <w:ins w:id="45" w:author="Sumner Angela (NHS SCWCSU)" w:date="2020-10-23T15:58:00Z"/>
          <w:lang w:val="en-US" w:eastAsia="en-GB"/>
        </w:rPr>
      </w:pPr>
      <w:ins w:id="46" w:author="Sumner Angela (NHS SCWCSU)" w:date="2020-10-23T15:58:00Z">
        <w:r w:rsidRPr="00FC2CFD">
          <w:rPr>
            <w:lang w:val="en-US" w:eastAsia="en-GB"/>
          </w:rPr>
          <w:t>The national data opt-out is a service that allows you to opt-out of your confidential patient information being used by for research and planning.</w:t>
        </w:r>
      </w:ins>
    </w:p>
    <w:p w14:paraId="76A64EF3" w14:textId="77777777" w:rsidR="00FC2CFD" w:rsidRPr="00FC2CFD" w:rsidRDefault="00FC2CFD" w:rsidP="00FC2CFD">
      <w:pPr>
        <w:spacing w:after="0" w:line="240" w:lineRule="auto"/>
        <w:jc w:val="both"/>
        <w:rPr>
          <w:ins w:id="47" w:author="Sumner Angela (NHS SCWCSU)" w:date="2020-10-23T15:58:00Z"/>
          <w:lang w:val="en-US" w:eastAsia="en-GB"/>
        </w:rPr>
      </w:pPr>
    </w:p>
    <w:p w14:paraId="652FC559" w14:textId="77777777" w:rsidR="00FC2CFD" w:rsidRPr="00FC2CFD" w:rsidRDefault="00FC2CFD" w:rsidP="00FC2CFD">
      <w:pPr>
        <w:spacing w:after="0" w:line="240" w:lineRule="auto"/>
        <w:jc w:val="both"/>
        <w:rPr>
          <w:ins w:id="48" w:author="Sumner Angela (NHS SCWCSU)" w:date="2020-10-23T15:58:00Z"/>
          <w:lang w:val="en-US" w:eastAsia="en-GB"/>
        </w:rPr>
      </w:pPr>
      <w:ins w:id="49" w:author="Sumner Angela (NHS SCWCSU)" w:date="2020-10-23T15:58:00Z">
        <w:r w:rsidRPr="00FC2CFD">
          <w:rPr>
            <w:lang w:val="en-US" w:eastAsia="en-GB"/>
          </w:rPr>
          <w:t>Whenever you use a health or care service, such as attending Accident and Emergency or using Community Care services, important information about you is collected to help to ensure you get the best possible care and treatment.</w:t>
        </w:r>
      </w:ins>
    </w:p>
    <w:p w14:paraId="74B2D7F2" w14:textId="77777777" w:rsidR="00FC2CFD" w:rsidRPr="00FC2CFD" w:rsidRDefault="00FC2CFD" w:rsidP="00FC2CFD">
      <w:pPr>
        <w:spacing w:after="0" w:line="240" w:lineRule="auto"/>
        <w:jc w:val="both"/>
        <w:rPr>
          <w:ins w:id="50" w:author="Sumner Angela (NHS SCWCSU)" w:date="2020-10-23T15:58:00Z"/>
          <w:lang w:val="en-US" w:eastAsia="en-GB"/>
        </w:rPr>
      </w:pPr>
    </w:p>
    <w:p w14:paraId="0C135F58" w14:textId="77777777" w:rsidR="00FC2CFD" w:rsidRPr="00FC2CFD" w:rsidRDefault="00FC2CFD" w:rsidP="00FC2CFD">
      <w:pPr>
        <w:spacing w:after="0" w:line="240" w:lineRule="auto"/>
        <w:jc w:val="both"/>
        <w:rPr>
          <w:ins w:id="51" w:author="Sumner Angela (NHS SCWCSU)" w:date="2020-10-23T15:58:00Z"/>
          <w:lang w:val="en-US" w:eastAsia="en-GB"/>
        </w:rPr>
      </w:pPr>
      <w:ins w:id="52" w:author="Sumner Angela (NHS SCWCSU)" w:date="2020-10-23T15:58:00Z">
        <w:r w:rsidRPr="00FC2CFD">
          <w:rPr>
            <w:lang w:val="en-US" w:eastAsia="en-GB"/>
          </w:rPr>
          <w:t xml:space="preserve">If you do not want your confidential patient information to be used in this way or would like to find out more please visit www.nhs.uk/your-nhs-data-matters or call: 0300 303 5678. </w:t>
        </w:r>
      </w:ins>
    </w:p>
    <w:p w14:paraId="5E3D7355" w14:textId="77777777" w:rsidR="00FC2CFD" w:rsidRPr="00FC2CFD" w:rsidRDefault="00FC2CFD" w:rsidP="00FC2CFD">
      <w:pPr>
        <w:spacing w:after="0" w:line="240" w:lineRule="auto"/>
        <w:jc w:val="both"/>
        <w:rPr>
          <w:ins w:id="53" w:author="Sumner Angela (NHS SCWCSU)" w:date="2020-10-23T15:58:00Z"/>
          <w:lang w:val="en-US" w:eastAsia="en-GB"/>
        </w:rPr>
      </w:pPr>
    </w:p>
    <w:p w14:paraId="2C6517B7" w14:textId="767E5ED7" w:rsidR="00561150" w:rsidRPr="006603E2" w:rsidRDefault="00FC2CFD" w:rsidP="00FC2CFD">
      <w:pPr>
        <w:spacing w:after="0" w:line="240" w:lineRule="auto"/>
        <w:jc w:val="both"/>
        <w:rPr>
          <w:lang w:val="en-US" w:eastAsia="en-GB"/>
        </w:rPr>
      </w:pPr>
      <w:ins w:id="54" w:author="Sumner Angela (NHS SCWCSU)" w:date="2020-10-23T15:58:00Z">
        <w:r w:rsidRPr="00FC2CFD">
          <w:rPr>
            <w:lang w:val="en-US" w:eastAsia="en-GB"/>
          </w:rPr>
          <w:t>Further information is also available from https://digital.nhs.uk/services/national-data-opt-out/mythbusting-social-media-posts</w:t>
        </w:r>
      </w:ins>
    </w:p>
    <w:p w14:paraId="1A8C4D8C" w14:textId="1458BDA2" w:rsidR="00EB1D8F" w:rsidRPr="00EB1D8F" w:rsidDel="00FC2CFD" w:rsidRDefault="006603E2" w:rsidP="00561150">
      <w:pPr>
        <w:spacing w:after="0" w:line="240" w:lineRule="auto"/>
        <w:jc w:val="both"/>
        <w:rPr>
          <w:del w:id="55" w:author="Sumner Angela (NHS SCWCSU)" w:date="2020-10-23T15:58:00Z"/>
          <w:b/>
        </w:rPr>
      </w:pPr>
      <w:del w:id="56" w:author="Sumner Angela (NHS SCWCSU)" w:date="2020-10-23T15:58:00Z">
        <w:r w:rsidRPr="00EB1D8F" w:rsidDel="00FC2CFD">
          <w:rPr>
            <w:b/>
          </w:rPr>
          <w:delText>Type 2 Opt-Out</w:delText>
        </w:r>
      </w:del>
    </w:p>
    <w:p w14:paraId="1387A684" w14:textId="12656FEA" w:rsidR="00265C9B" w:rsidRPr="00EB1D8F" w:rsidDel="00FC2CFD" w:rsidRDefault="006603E2" w:rsidP="00561150">
      <w:pPr>
        <w:spacing w:after="0" w:line="240" w:lineRule="auto"/>
        <w:jc w:val="both"/>
        <w:rPr>
          <w:del w:id="57" w:author="Sumner Angela (NHS SCWCSU)" w:date="2020-10-23T15:58:00Z"/>
          <w:rFonts w:cs="Segoe UI"/>
          <w:szCs w:val="24"/>
          <w:lang w:val="en-US"/>
        </w:rPr>
      </w:pPr>
      <w:del w:id="58" w:author="Sumner Angela (NHS SCWCSU)" w:date="2020-10-23T15:58:00Z">
        <w:r w:rsidRPr="00EB1D8F" w:rsidDel="00FC2CFD">
          <w:rPr>
            <w:b/>
          </w:rPr>
          <w:delText>NHS Digital</w:delText>
        </w:r>
        <w:r w:rsidRPr="00EB1D8F" w:rsidDel="00FC2CFD">
          <w:rPr>
            <w:rFonts w:cs="Segoe UI"/>
            <w:szCs w:val="24"/>
            <w:lang w:val="en-US"/>
          </w:rPr>
          <w:delText xml:space="preserve"> collects information from a range of places where people receive care, such as hospitals and community services.</w:delText>
        </w:r>
        <w:r w:rsidR="00392F38" w:rsidRPr="00EB1D8F" w:rsidDel="00FC2CFD">
          <w:rPr>
            <w:rFonts w:cs="Segoe UI"/>
            <w:szCs w:val="24"/>
            <w:lang w:val="en-US"/>
          </w:rPr>
          <w:delText xml:space="preserve"> </w:delText>
        </w:r>
        <w:r w:rsidRPr="00EB1D8F" w:rsidDel="00FC2CFD">
          <w:rPr>
            <w:rFonts w:cs="Segoe UI"/>
            <w:szCs w:val="24"/>
            <w:lang w:val="en-US"/>
          </w:rPr>
          <w:delText>If you do not want your personal confidential information to be shared outside of NHS Digital, for purposes other than for your direct care, you can register a ‘Type 2 Opt-Out’</w:delText>
        </w:r>
        <w:r w:rsidR="00D86B03" w:rsidRPr="00EB1D8F" w:rsidDel="00FC2CFD">
          <w:rPr>
            <w:rFonts w:cs="Segoe UI"/>
            <w:szCs w:val="24"/>
            <w:lang w:val="en-US"/>
          </w:rPr>
          <w:delText xml:space="preserve">.  </w:delText>
        </w:r>
        <w:r w:rsidRPr="00EB1D8F" w:rsidDel="00FC2CFD">
          <w:rPr>
            <w:rFonts w:cs="Segoe UI"/>
            <w:szCs w:val="24"/>
            <w:lang w:val="en-US"/>
          </w:rPr>
          <w:delText xml:space="preserve"> </w:delText>
        </w:r>
      </w:del>
    </w:p>
    <w:p w14:paraId="37C8D649" w14:textId="796EB6FA" w:rsidR="00561150" w:rsidDel="00FC2CFD" w:rsidRDefault="006603E2" w:rsidP="00561150">
      <w:pPr>
        <w:autoSpaceDE w:val="0"/>
        <w:autoSpaceDN w:val="0"/>
        <w:adjustRightInd w:val="0"/>
        <w:spacing w:after="0" w:line="240" w:lineRule="auto"/>
        <w:rPr>
          <w:del w:id="59" w:author="Sumner Angela (NHS SCWCSU)" w:date="2020-10-23T15:58:00Z"/>
          <w:color w:val="0000FF"/>
          <w:u w:val="single"/>
        </w:rPr>
      </w:pPr>
      <w:del w:id="60" w:author="Sumner Angela (NHS SCWCSU)" w:date="2020-10-23T15:58:00Z">
        <w:r w:rsidRPr="006603E2" w:rsidDel="00FC2CFD">
          <w:rPr>
            <w:lang w:val="en-US" w:eastAsia="en-GB"/>
          </w:rPr>
          <w:delText xml:space="preserve">For further information </w:delText>
        </w:r>
        <w:r w:rsidR="00D86B03" w:rsidRPr="00D86B03" w:rsidDel="00FC2CFD">
          <w:rPr>
            <w:lang w:val="en-US" w:eastAsia="en-GB"/>
          </w:rPr>
          <w:delText>about</w:delText>
        </w:r>
        <w:r w:rsidRPr="00D86B03" w:rsidDel="00FC2CFD">
          <w:rPr>
            <w:lang w:val="en-US" w:eastAsia="en-GB"/>
          </w:rPr>
          <w:delText xml:space="preserve"> </w:delText>
        </w:r>
        <w:r w:rsidRPr="00D86B03" w:rsidDel="00FC2CFD">
          <w:rPr>
            <w:bCs/>
            <w:lang w:val="en-US" w:eastAsia="en-GB"/>
          </w:rPr>
          <w:delText>Type 2 Opt-Outs</w:delText>
        </w:r>
        <w:r w:rsidRPr="00D86B03" w:rsidDel="00FC2CFD">
          <w:rPr>
            <w:lang w:val="en-US" w:eastAsia="en-GB"/>
          </w:rPr>
          <w:delText xml:space="preserve">, please contact  NHS Digital Contact Centre at </w:delText>
        </w:r>
        <w:r w:rsidR="002E4CDD" w:rsidDel="00FC2CFD">
          <w:fldChar w:fldCharType="begin"/>
        </w:r>
        <w:r w:rsidR="002E4CDD" w:rsidDel="00FC2CFD">
          <w:delInstrText xml:space="preserve"> HYPERLINK "mailto:enquiries@hscic.gov.uk" </w:delInstrText>
        </w:r>
        <w:r w:rsidR="002E4CDD" w:rsidDel="00FC2CFD">
          <w:fldChar w:fldCharType="separate"/>
        </w:r>
        <w:r w:rsidRPr="00D86B03" w:rsidDel="00FC2CFD">
          <w:rPr>
            <w:color w:val="0000FF"/>
            <w:bdr w:val="none" w:sz="0" w:space="0" w:color="auto" w:frame="1"/>
            <w:lang w:val="en-US" w:eastAsia="en-GB"/>
          </w:rPr>
          <w:delText>enquiries@hscic.</w:delText>
        </w:r>
        <w:r w:rsidRPr="00ED559A" w:rsidDel="00FC2CFD">
          <w:rPr>
            <w:color w:val="0000FF"/>
            <w:bdr w:val="none" w:sz="0" w:space="0" w:color="auto" w:frame="1"/>
            <w:lang w:val="en-US" w:eastAsia="en-GB"/>
          </w:rPr>
          <w:delText>gov</w:delText>
        </w:r>
        <w:r w:rsidRPr="00D86B03" w:rsidDel="00FC2CFD">
          <w:rPr>
            <w:color w:val="0000FF"/>
            <w:bdr w:val="none" w:sz="0" w:space="0" w:color="auto" w:frame="1"/>
            <w:lang w:val="en-US" w:eastAsia="en-GB"/>
          </w:rPr>
          <w:delText>.uk</w:delText>
        </w:r>
        <w:r w:rsidR="002E4CDD" w:rsidDel="00FC2CFD">
          <w:rPr>
            <w:color w:val="0000FF"/>
            <w:bdr w:val="none" w:sz="0" w:space="0" w:color="auto" w:frame="1"/>
            <w:lang w:val="en-US" w:eastAsia="en-GB"/>
          </w:rPr>
          <w:fldChar w:fldCharType="end"/>
        </w:r>
        <w:r w:rsidRPr="00D86B03" w:rsidDel="00FC2CFD">
          <w:rPr>
            <w:lang w:val="en-US" w:eastAsia="en-GB"/>
          </w:rPr>
          <w:delText xml:space="preserve"> referencing ‘</w:delText>
        </w:r>
        <w:r w:rsidRPr="00D86B03" w:rsidDel="00FC2CFD">
          <w:rPr>
            <w:bCs/>
            <w:lang w:val="en-US" w:eastAsia="en-GB"/>
          </w:rPr>
          <w:delText xml:space="preserve">Type 2 Opt-Outs – Data Requests’ </w:delText>
        </w:r>
        <w:r w:rsidRPr="00D86B03" w:rsidDel="00FC2CFD">
          <w:rPr>
            <w:lang w:val="en-US" w:eastAsia="en-GB"/>
          </w:rPr>
          <w:delText>in the</w:delText>
        </w:r>
        <w:r w:rsidRPr="006603E2" w:rsidDel="00FC2CFD">
          <w:rPr>
            <w:lang w:val="en-US" w:eastAsia="en-GB"/>
          </w:rPr>
          <w:delText xml:space="preserve"> subject line; or</w:delText>
        </w:r>
        <w:r w:rsidR="00D86B03" w:rsidDel="00FC2CFD">
          <w:rPr>
            <w:lang w:val="en-US" w:eastAsia="en-GB"/>
          </w:rPr>
          <w:delText xml:space="preserve"> </w:delText>
        </w:r>
        <w:r w:rsidRPr="006603E2" w:rsidDel="00FC2CFD">
          <w:rPr>
            <w:lang w:val="en-US" w:eastAsia="en-GB"/>
          </w:rPr>
          <w:delText xml:space="preserve">call NHS </w:delText>
        </w:r>
        <w:r w:rsidRPr="00D86B03" w:rsidDel="00FC2CFD">
          <w:delText>Digital on (0300) 303 5678; or</w:delText>
        </w:r>
        <w:r w:rsidR="00D86B03" w:rsidRPr="00D86B03" w:rsidDel="00FC2CFD">
          <w:delText xml:space="preserve"> v</w:delText>
        </w:r>
        <w:r w:rsidRPr="00D86B03" w:rsidDel="00FC2CFD">
          <w:delText>isit the website</w:delText>
        </w:r>
        <w:r w:rsidR="004A71B7" w:rsidRPr="00D86B03" w:rsidDel="00FC2CFD">
          <w:delText xml:space="preserve"> </w:delText>
        </w:r>
        <w:r w:rsidR="002E4CDD" w:rsidDel="00FC2CFD">
          <w:fldChar w:fldCharType="begin"/>
        </w:r>
        <w:r w:rsidR="002E4CDD" w:rsidDel="00FC2CFD">
          <w:delInstrText xml:space="preserve"> HYPERLINK "http://content.digital.nhs.uk/article/7092/Information-on-type-2-opt-outs" </w:delInstrText>
        </w:r>
        <w:r w:rsidR="002E4CDD" w:rsidDel="00FC2CFD">
          <w:fldChar w:fldCharType="separate"/>
        </w:r>
        <w:r w:rsidR="00ED559A" w:rsidRPr="00ED559A" w:rsidDel="00FC2CFD">
          <w:rPr>
            <w:color w:val="0000FF"/>
            <w:u w:val="single"/>
          </w:rPr>
          <w:delText>http://content.digital.nhs.uk/article/7092/Information-on-type-2-opt-outs</w:delText>
        </w:r>
        <w:r w:rsidR="002E4CDD" w:rsidDel="00FC2CFD">
          <w:rPr>
            <w:color w:val="0000FF"/>
            <w:u w:val="single"/>
          </w:rPr>
          <w:fldChar w:fldCharType="end"/>
        </w:r>
      </w:del>
    </w:p>
    <w:p w14:paraId="3738254B" w14:textId="276E848A" w:rsidR="00561150" w:rsidDel="00FC2CFD" w:rsidRDefault="00561150" w:rsidP="00561150">
      <w:pPr>
        <w:autoSpaceDE w:val="0"/>
        <w:autoSpaceDN w:val="0"/>
        <w:adjustRightInd w:val="0"/>
        <w:spacing w:after="0" w:line="240" w:lineRule="auto"/>
        <w:rPr>
          <w:del w:id="61" w:author="Sumner Angela (NHS SCWCSU)" w:date="2020-10-23T15:58:00Z"/>
          <w:color w:val="0000FF"/>
          <w:u w:val="single"/>
        </w:rPr>
      </w:pPr>
    </w:p>
    <w:p w14:paraId="560BC156" w14:textId="293A18B9" w:rsidR="002E526F" w:rsidDel="00FC2CFD" w:rsidRDefault="002E526F" w:rsidP="00D74653">
      <w:pPr>
        <w:autoSpaceDE w:val="0"/>
        <w:autoSpaceDN w:val="0"/>
        <w:adjustRightInd w:val="0"/>
        <w:spacing w:after="0" w:line="240" w:lineRule="auto"/>
        <w:rPr>
          <w:del w:id="62" w:author="Sumner Angela (NHS SCWCSU)" w:date="2020-10-23T15:58:00Z"/>
          <w:szCs w:val="24"/>
        </w:rPr>
      </w:pPr>
      <w:del w:id="63" w:author="Sumner Angela (NHS SCWCSU)" w:date="2020-10-23T15:58:00Z">
        <w:r w:rsidDel="00FC2CFD">
          <w:rPr>
            <w:szCs w:val="24"/>
          </w:rPr>
          <w:delText xml:space="preserve">If you </w:delText>
        </w:r>
        <w:r w:rsidR="00D86B03" w:rsidDel="00FC2CFD">
          <w:rPr>
            <w:szCs w:val="24"/>
          </w:rPr>
          <w:delText xml:space="preserve">wish to </w:delText>
        </w:r>
        <w:r w:rsidR="001B7DB6" w:rsidDel="00FC2CFD">
          <w:rPr>
            <w:szCs w:val="24"/>
          </w:rPr>
          <w:delText>discuss or change your opt-</w:delText>
        </w:r>
        <w:r w:rsidR="00D86B03" w:rsidDel="00FC2CFD">
          <w:rPr>
            <w:szCs w:val="24"/>
          </w:rPr>
          <w:delText>out preferences at any time</w:delText>
        </w:r>
        <w:r w:rsidDel="00FC2CFD">
          <w:rPr>
            <w:szCs w:val="24"/>
          </w:rPr>
          <w:delText xml:space="preserve"> please </w:delText>
        </w:r>
        <w:r w:rsidR="001B7DB6" w:rsidDel="00FC2CFD">
          <w:rPr>
            <w:szCs w:val="24"/>
          </w:rPr>
          <w:delText>contact</w:delText>
        </w:r>
        <w:r w:rsidR="00207CD3" w:rsidDel="00FC2CFD">
          <w:rPr>
            <w:szCs w:val="24"/>
          </w:rPr>
          <w:delText xml:space="preserve">  the </w:delText>
        </w:r>
        <w:r w:rsidR="0073529E" w:rsidDel="00FC2CFD">
          <w:rPr>
            <w:szCs w:val="24"/>
          </w:rPr>
          <w:delText xml:space="preserve">practice manager. </w:delText>
        </w:r>
      </w:del>
    </w:p>
    <w:p w14:paraId="1C04E09A" w14:textId="34D32B94" w:rsidR="0090143F" w:rsidDel="00FC2CFD" w:rsidRDefault="0090143F" w:rsidP="00D74653">
      <w:pPr>
        <w:autoSpaceDE w:val="0"/>
        <w:autoSpaceDN w:val="0"/>
        <w:adjustRightInd w:val="0"/>
        <w:spacing w:after="0" w:line="240" w:lineRule="auto"/>
        <w:rPr>
          <w:del w:id="64" w:author="Sumner Angela (NHS SCWCSU)" w:date="2020-10-23T15:58:00Z"/>
          <w:szCs w:val="24"/>
        </w:rPr>
      </w:pPr>
    </w:p>
    <w:p w14:paraId="02293E0E" w14:textId="62ADB655" w:rsidR="006B1ED0" w:rsidDel="002D64D4" w:rsidRDefault="0090143F" w:rsidP="00D74653">
      <w:pPr>
        <w:autoSpaceDE w:val="0"/>
        <w:autoSpaceDN w:val="0"/>
        <w:adjustRightInd w:val="0"/>
        <w:spacing w:after="0" w:line="240" w:lineRule="auto"/>
        <w:jc w:val="both"/>
        <w:rPr>
          <w:del w:id="65" w:author="Sumner Angela (NHS SCWCSU)" w:date="2020-10-23T16:06:00Z"/>
          <w:szCs w:val="24"/>
        </w:rPr>
      </w:pPr>
      <w:del w:id="66" w:author="Sumner Angela (NHS SCWCSU)" w:date="2020-10-23T15:58:00Z">
        <w:r w:rsidDel="00FC2CFD">
          <w:rPr>
            <w:szCs w:val="24"/>
          </w:rPr>
          <w:delText>NHS Digital is developing a new system to give you more control over how your identifiable information is used. We will tell you more once details are released.</w:delText>
        </w:r>
      </w:del>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5229E9ED" w:rsidR="006631FE" w:rsidRPr="004A3956" w:rsidRDefault="00C6194A" w:rsidP="0099782A">
      <w:pPr>
        <w:pStyle w:val="Heading1"/>
        <w:jc w:val="both"/>
      </w:pPr>
      <w:del w:id="67" w:author="Sumner Angela (NHS SCWCSU)" w:date="2020-10-23T16:08:00Z">
        <w:r w:rsidRPr="004A3956" w:rsidDel="002D64D4">
          <w:delText>Access to your i</w:delText>
        </w:r>
        <w:r w:rsidR="00040ABF" w:rsidRPr="004A3956" w:rsidDel="002D64D4">
          <w:delText xml:space="preserve">nformation </w:delText>
        </w:r>
      </w:del>
      <w:ins w:id="68" w:author="Sumner Angela (NHS SCWCSU)" w:date="2020-10-23T16:08:00Z">
        <w:r w:rsidR="002D64D4">
          <w:t>Your rights and how to access your information</w:t>
        </w:r>
      </w:ins>
    </w:p>
    <w:p w14:paraId="79D214F1" w14:textId="528EBC65" w:rsidR="00632B47" w:rsidDel="002D64D4" w:rsidRDefault="00CB22E7" w:rsidP="00D74653">
      <w:pPr>
        <w:autoSpaceDE w:val="0"/>
        <w:autoSpaceDN w:val="0"/>
        <w:adjustRightInd w:val="0"/>
        <w:spacing w:after="0" w:line="240" w:lineRule="auto"/>
        <w:jc w:val="both"/>
        <w:rPr>
          <w:del w:id="69" w:author="Sumner Angela (NHS SCWCSU)" w:date="2020-10-23T16:07:00Z"/>
          <w:rFonts w:ascii="Calibri" w:eastAsia="Calibri" w:hAnsi="Calibri" w:cs="Times New Roman"/>
          <w:szCs w:val="24"/>
        </w:rPr>
      </w:pPr>
      <w:del w:id="70" w:author="Sumner Angela (NHS SCWCSU)" w:date="2020-10-23T16:07:00Z">
        <w:r w:rsidDel="002D64D4">
          <w:rPr>
            <w:rFonts w:cs="ArialMT"/>
            <w:szCs w:val="24"/>
          </w:rPr>
          <w:delText xml:space="preserve">Under </w:delText>
        </w:r>
        <w:r w:rsidR="006631FE" w:rsidRPr="004A3956" w:rsidDel="002D64D4">
          <w:rPr>
            <w:rFonts w:cs="ArialMT"/>
            <w:szCs w:val="24"/>
          </w:rPr>
          <w:delText xml:space="preserve">Data Protection </w:delText>
        </w:r>
        <w:r w:rsidDel="002D64D4">
          <w:rPr>
            <w:rFonts w:cs="ArialMT"/>
            <w:szCs w:val="24"/>
          </w:rPr>
          <w:delText>legislation</w:delText>
        </w:r>
        <w:r w:rsidR="006631FE" w:rsidRPr="004A3956" w:rsidDel="002D64D4">
          <w:rPr>
            <w:rFonts w:cs="ArialMT"/>
            <w:szCs w:val="24"/>
          </w:rPr>
          <w:delText xml:space="preserve"> </w:delText>
        </w:r>
      </w:del>
      <w:del w:id="71" w:author="Sumner Angela (NHS SCWCSU)" w:date="2020-10-23T15:59:00Z">
        <w:r w:rsidR="003D76DF" w:rsidRPr="004A3956" w:rsidDel="00FC2CFD">
          <w:rPr>
            <w:rFonts w:cs="ArialMT"/>
            <w:szCs w:val="24"/>
          </w:rPr>
          <w:delText>e</w:delText>
        </w:r>
        <w:r w:rsidR="003D76DF" w:rsidRPr="004A3956" w:rsidDel="00FC2CFD">
          <w:rPr>
            <w:rFonts w:ascii="Calibri" w:eastAsia="Calibri" w:hAnsi="Calibri" w:cs="Times New Roman"/>
            <w:szCs w:val="24"/>
          </w:rPr>
          <w:delText>verybody has</w:delText>
        </w:r>
      </w:del>
      <w:del w:id="72" w:author="Sumner Angela (NHS SCWCSU)" w:date="2020-10-23T16:07:00Z">
        <w:r w:rsidR="003D76DF" w:rsidRPr="004A3956" w:rsidDel="002D64D4">
          <w:rPr>
            <w:rFonts w:ascii="Calibri" w:eastAsia="Calibri" w:hAnsi="Calibri" w:cs="Times New Roman"/>
            <w:szCs w:val="24"/>
          </w:rPr>
          <w:delText xml:space="preserve"> the right to see</w:delText>
        </w:r>
      </w:del>
      <w:del w:id="73" w:author="Sumner Angela (NHS SCWCSU)" w:date="2020-10-23T16:01:00Z">
        <w:r w:rsidR="003D76DF" w:rsidRPr="004A3956" w:rsidDel="002D64D4">
          <w:rPr>
            <w:rFonts w:ascii="Calibri" w:eastAsia="Calibri" w:hAnsi="Calibri" w:cs="Times New Roman"/>
            <w:szCs w:val="24"/>
          </w:rPr>
          <w:delText>,</w:delText>
        </w:r>
      </w:del>
      <w:del w:id="74" w:author="Sumner Angela (NHS SCWCSU)" w:date="2020-10-23T16:07:00Z">
        <w:r w:rsidR="003D76DF" w:rsidRPr="004A3956" w:rsidDel="002D64D4">
          <w:rPr>
            <w:rFonts w:ascii="Calibri" w:eastAsia="Calibri" w:hAnsi="Calibri" w:cs="Times New Roman"/>
            <w:szCs w:val="24"/>
          </w:rPr>
          <w:delText xml:space="preserve"> or have a </w:delText>
        </w:r>
        <w:r w:rsidR="00E140F8" w:rsidRPr="004A3956" w:rsidDel="002D64D4">
          <w:rPr>
            <w:rFonts w:ascii="Calibri" w:eastAsia="Calibri" w:hAnsi="Calibri" w:cs="Times New Roman"/>
            <w:szCs w:val="24"/>
          </w:rPr>
          <w:delText>copy</w:delText>
        </w:r>
      </w:del>
      <w:del w:id="75" w:author="Sumner Angela (NHS SCWCSU)" w:date="2020-10-23T15:59:00Z">
        <w:r w:rsidR="00E140F8" w:rsidRPr="004A3956" w:rsidDel="00FC2CFD">
          <w:rPr>
            <w:rFonts w:ascii="Calibri" w:eastAsia="Calibri" w:hAnsi="Calibri" w:cs="Times New Roman"/>
            <w:szCs w:val="24"/>
          </w:rPr>
          <w:delText>;</w:delText>
        </w:r>
      </w:del>
      <w:del w:id="76" w:author="Sumner Angela (NHS SCWCSU)" w:date="2020-10-23T16:07:00Z">
        <w:r w:rsidR="003D76DF" w:rsidRPr="004A3956" w:rsidDel="002D64D4">
          <w:rPr>
            <w:rFonts w:ascii="Calibri" w:eastAsia="Calibri" w:hAnsi="Calibri" w:cs="Times New Roman"/>
            <w:szCs w:val="24"/>
          </w:rPr>
          <w:delText xml:space="preserve"> of data we hold </w:delText>
        </w:r>
      </w:del>
      <w:del w:id="77" w:author="Sumner Angela (NHS SCWCSU)" w:date="2020-10-23T15:59:00Z">
        <w:r w:rsidR="003D76DF" w:rsidRPr="004A3956" w:rsidDel="00FC2CFD">
          <w:rPr>
            <w:rFonts w:ascii="Calibri" w:eastAsia="Calibri" w:hAnsi="Calibri" w:cs="Times New Roman"/>
            <w:szCs w:val="24"/>
          </w:rPr>
          <w:delText xml:space="preserve">that can </w:delText>
        </w:r>
        <w:r w:rsidR="003D76DF" w:rsidRPr="00E140F8" w:rsidDel="00FC2CFD">
          <w:rPr>
            <w:rFonts w:cs="ArialMT"/>
            <w:szCs w:val="24"/>
          </w:rPr>
          <w:delText>identify</w:delText>
        </w:r>
      </w:del>
      <w:del w:id="78" w:author="Sumner Angela (NHS SCWCSU)" w:date="2020-10-23T16:07:00Z">
        <w:r w:rsidR="003D76DF" w:rsidRPr="00E140F8" w:rsidDel="002D64D4">
          <w:rPr>
            <w:rFonts w:cs="ArialMT"/>
            <w:szCs w:val="24"/>
          </w:rPr>
          <w:delText xml:space="preserve"> you</w:delText>
        </w:r>
        <w:r w:rsidR="00A857A8" w:rsidRPr="00E140F8" w:rsidDel="002D64D4">
          <w:rPr>
            <w:rFonts w:cs="ArialMT"/>
            <w:szCs w:val="24"/>
          </w:rPr>
          <w:delText xml:space="preserve"> and to have it amended or removed should </w:delText>
        </w:r>
      </w:del>
      <w:del w:id="79" w:author="Sumner Angela (NHS SCWCSU)" w:date="2020-10-23T16:01:00Z">
        <w:r w:rsidR="00A857A8" w:rsidRPr="00E140F8" w:rsidDel="00FC2CFD">
          <w:rPr>
            <w:rFonts w:cs="ArialMT"/>
            <w:szCs w:val="24"/>
          </w:rPr>
          <w:delText>it be</w:delText>
        </w:r>
      </w:del>
      <w:del w:id="80" w:author="Sumner Angela (NHS SCWCSU)" w:date="2020-10-23T16:07:00Z">
        <w:r w:rsidR="00A857A8" w:rsidRPr="00E140F8" w:rsidDel="002D64D4">
          <w:rPr>
            <w:rFonts w:cs="ArialMT"/>
            <w:szCs w:val="24"/>
          </w:rPr>
          <w:delText xml:space="preserve"> </w:delText>
        </w:r>
        <w:r w:rsidR="00E140F8" w:rsidRPr="00E140F8" w:rsidDel="002D64D4">
          <w:rPr>
            <w:rFonts w:cs="ArialMT"/>
            <w:szCs w:val="24"/>
          </w:rPr>
          <w:delText>inaccurate.</w:delText>
        </w:r>
        <w:r w:rsidR="003D76DF" w:rsidRPr="00E140F8" w:rsidDel="002D64D4">
          <w:rPr>
            <w:rFonts w:cs="ArialMT"/>
            <w:szCs w:val="24"/>
          </w:rPr>
          <w:delText xml:space="preserve"> You</w:delText>
        </w:r>
        <w:r w:rsidR="003D76DF" w:rsidRPr="004A3956" w:rsidDel="002D64D4">
          <w:rPr>
            <w:rFonts w:ascii="Calibri" w:eastAsia="Calibri" w:hAnsi="Calibri" w:cs="Times New Roman"/>
            <w:szCs w:val="24"/>
          </w:rPr>
          <w:delText xml:space="preserve"> do not need to </w:delText>
        </w:r>
        <w:r w:rsidR="00C50301" w:rsidDel="002D64D4">
          <w:rPr>
            <w:rFonts w:ascii="Calibri" w:eastAsia="Calibri" w:hAnsi="Calibri" w:cs="Times New Roman"/>
            <w:szCs w:val="24"/>
          </w:rPr>
          <w:delText xml:space="preserve">give a reason to see your data. </w:delText>
        </w:r>
        <w:r w:rsidR="003D76DF" w:rsidRPr="004A3956" w:rsidDel="002D64D4">
          <w:rPr>
            <w:rFonts w:ascii="Calibri" w:eastAsia="Calibri" w:hAnsi="Calibri" w:cs="Times New Roman"/>
            <w:szCs w:val="24"/>
          </w:rPr>
          <w:delText xml:space="preserve">If you want to access your data </w:delText>
        </w:r>
        <w:r w:rsidR="00EC712D" w:rsidDel="002D64D4">
          <w:rPr>
            <w:rFonts w:ascii="Calibri" w:eastAsia="Calibri" w:hAnsi="Calibri" w:cs="Times New Roman"/>
            <w:szCs w:val="24"/>
          </w:rPr>
          <w:delText xml:space="preserve">we prefer that </w:delText>
        </w:r>
        <w:r w:rsidR="003D76DF" w:rsidRPr="004A3956" w:rsidDel="002D64D4">
          <w:rPr>
            <w:rFonts w:ascii="Calibri" w:eastAsia="Calibri" w:hAnsi="Calibri" w:cs="Times New Roman"/>
            <w:szCs w:val="24"/>
          </w:rPr>
          <w:delText xml:space="preserve"> make the req</w:delText>
        </w:r>
        <w:r w:rsidR="005054F2" w:rsidDel="002D64D4">
          <w:rPr>
            <w:rFonts w:ascii="Calibri" w:eastAsia="Calibri" w:hAnsi="Calibri" w:cs="Times New Roman"/>
            <w:szCs w:val="24"/>
          </w:rPr>
          <w:delText xml:space="preserve">uest in writing.  </w:delText>
        </w:r>
        <w:r w:rsidR="00EC712D" w:rsidDel="002D64D4">
          <w:rPr>
            <w:rFonts w:ascii="Calibri" w:eastAsia="Calibri" w:hAnsi="Calibri" w:cs="Times New Roman"/>
            <w:szCs w:val="24"/>
          </w:rPr>
          <w:delText xml:space="preserve">Please note we are unable to release information to third parties without specific written consent or legal ground- e.g parent on behalf of a child- </w:delText>
        </w:r>
      </w:del>
    </w:p>
    <w:p w14:paraId="54A9BAA0" w14:textId="77777777" w:rsidR="002D64D4" w:rsidRPr="002D64D4" w:rsidRDefault="002D64D4" w:rsidP="002D64D4">
      <w:pPr>
        <w:autoSpaceDE w:val="0"/>
        <w:autoSpaceDN w:val="0"/>
        <w:adjustRightInd w:val="0"/>
        <w:spacing w:after="0"/>
        <w:jc w:val="both"/>
        <w:rPr>
          <w:ins w:id="81" w:author="Sumner Angela (NHS SCWCSU)" w:date="2020-10-23T16:04:00Z"/>
          <w:rFonts w:ascii="Calibri" w:eastAsia="Calibri" w:hAnsi="Calibri" w:cs="Times New Roman"/>
          <w:szCs w:val="24"/>
        </w:rPr>
      </w:pPr>
      <w:ins w:id="82" w:author="Sumner Angela (NHS SCWCSU)" w:date="2020-10-23T16:04:00Z">
        <w:r w:rsidRPr="002D64D4">
          <w:rPr>
            <w:rFonts w:ascii="Calibri" w:eastAsia="Calibri" w:hAnsi="Calibri" w:cs="Times New Roman"/>
            <w:szCs w:val="24"/>
          </w:rPr>
          <w:t>GDPR provides the following rights for individuals:</w:t>
        </w:r>
      </w:ins>
    </w:p>
    <w:p w14:paraId="0E697F4B" w14:textId="77777777" w:rsidR="002D64D4" w:rsidRPr="002D64D4" w:rsidRDefault="002D64D4" w:rsidP="002D64D4">
      <w:pPr>
        <w:numPr>
          <w:ilvl w:val="0"/>
          <w:numId w:val="10"/>
        </w:numPr>
        <w:autoSpaceDE w:val="0"/>
        <w:autoSpaceDN w:val="0"/>
        <w:adjustRightInd w:val="0"/>
        <w:spacing w:after="0"/>
        <w:jc w:val="both"/>
        <w:rPr>
          <w:ins w:id="83" w:author="Sumner Angela (NHS SCWCSU)" w:date="2020-10-23T16:04:00Z"/>
          <w:rFonts w:ascii="Calibri" w:eastAsia="Calibri" w:hAnsi="Calibri" w:cs="Times New Roman"/>
          <w:szCs w:val="24"/>
        </w:rPr>
      </w:pPr>
      <w:ins w:id="84" w:author="Sumner Angela (NHS SCWCSU)" w:date="2020-10-23T16:04:00Z">
        <w:r w:rsidRPr="002D64D4">
          <w:rPr>
            <w:rFonts w:ascii="Calibri" w:eastAsia="Calibri" w:hAnsi="Calibri" w:cs="Times New Roman"/>
            <w:szCs w:val="24"/>
          </w:rPr>
          <w:t>The right to be informed</w:t>
        </w:r>
      </w:ins>
    </w:p>
    <w:p w14:paraId="00451AB2" w14:textId="77777777" w:rsidR="002D64D4" w:rsidRPr="002D64D4" w:rsidRDefault="002D64D4" w:rsidP="002D64D4">
      <w:pPr>
        <w:numPr>
          <w:ilvl w:val="0"/>
          <w:numId w:val="10"/>
        </w:numPr>
        <w:autoSpaceDE w:val="0"/>
        <w:autoSpaceDN w:val="0"/>
        <w:adjustRightInd w:val="0"/>
        <w:spacing w:after="0"/>
        <w:jc w:val="both"/>
        <w:rPr>
          <w:ins w:id="85" w:author="Sumner Angela (NHS SCWCSU)" w:date="2020-10-23T16:04:00Z"/>
          <w:rFonts w:ascii="Calibri" w:eastAsia="Calibri" w:hAnsi="Calibri" w:cs="Times New Roman"/>
          <w:szCs w:val="24"/>
        </w:rPr>
      </w:pPr>
      <w:ins w:id="86" w:author="Sumner Angela (NHS SCWCSU)" w:date="2020-10-23T16:04:00Z">
        <w:r w:rsidRPr="002D64D4">
          <w:rPr>
            <w:rFonts w:ascii="Calibri" w:eastAsia="Calibri" w:hAnsi="Calibri" w:cs="Times New Roman"/>
            <w:szCs w:val="24"/>
          </w:rPr>
          <w:t>The right of access</w:t>
        </w:r>
      </w:ins>
    </w:p>
    <w:p w14:paraId="761DC5D9" w14:textId="77777777" w:rsidR="002D64D4" w:rsidRPr="002D64D4" w:rsidRDefault="002D64D4" w:rsidP="002D64D4">
      <w:pPr>
        <w:numPr>
          <w:ilvl w:val="0"/>
          <w:numId w:val="10"/>
        </w:numPr>
        <w:autoSpaceDE w:val="0"/>
        <w:autoSpaceDN w:val="0"/>
        <w:adjustRightInd w:val="0"/>
        <w:spacing w:after="0"/>
        <w:jc w:val="both"/>
        <w:rPr>
          <w:ins w:id="87" w:author="Sumner Angela (NHS SCWCSU)" w:date="2020-10-23T16:04:00Z"/>
          <w:rFonts w:ascii="Calibri" w:eastAsia="Calibri" w:hAnsi="Calibri" w:cs="Times New Roman"/>
          <w:szCs w:val="24"/>
        </w:rPr>
      </w:pPr>
      <w:ins w:id="88" w:author="Sumner Angela (NHS SCWCSU)" w:date="2020-10-23T16:04:00Z">
        <w:r w:rsidRPr="002D64D4">
          <w:rPr>
            <w:rFonts w:ascii="Calibri" w:eastAsia="Calibri" w:hAnsi="Calibri" w:cs="Times New Roman"/>
            <w:szCs w:val="24"/>
          </w:rPr>
          <w:t>The right to rectification</w:t>
        </w:r>
      </w:ins>
    </w:p>
    <w:p w14:paraId="6F3C15F5" w14:textId="77777777" w:rsidR="002D64D4" w:rsidRPr="002D64D4" w:rsidRDefault="002D64D4" w:rsidP="002D64D4">
      <w:pPr>
        <w:numPr>
          <w:ilvl w:val="0"/>
          <w:numId w:val="10"/>
        </w:numPr>
        <w:autoSpaceDE w:val="0"/>
        <w:autoSpaceDN w:val="0"/>
        <w:adjustRightInd w:val="0"/>
        <w:spacing w:after="0"/>
        <w:jc w:val="both"/>
        <w:rPr>
          <w:ins w:id="89" w:author="Sumner Angela (NHS SCWCSU)" w:date="2020-10-23T16:04:00Z"/>
          <w:rFonts w:ascii="Calibri" w:eastAsia="Calibri" w:hAnsi="Calibri" w:cs="Times New Roman"/>
          <w:szCs w:val="24"/>
        </w:rPr>
      </w:pPr>
      <w:ins w:id="90" w:author="Sumner Angela (NHS SCWCSU)" w:date="2020-10-23T16:04:00Z">
        <w:r w:rsidRPr="002D64D4">
          <w:rPr>
            <w:rFonts w:ascii="Calibri" w:eastAsia="Calibri" w:hAnsi="Calibri" w:cs="Times New Roman"/>
            <w:szCs w:val="24"/>
          </w:rPr>
          <w:t>The right to erasure</w:t>
        </w:r>
      </w:ins>
    </w:p>
    <w:p w14:paraId="6F235774" w14:textId="77777777" w:rsidR="002D64D4" w:rsidRPr="002D64D4" w:rsidRDefault="002D64D4" w:rsidP="002D64D4">
      <w:pPr>
        <w:numPr>
          <w:ilvl w:val="0"/>
          <w:numId w:val="10"/>
        </w:numPr>
        <w:autoSpaceDE w:val="0"/>
        <w:autoSpaceDN w:val="0"/>
        <w:adjustRightInd w:val="0"/>
        <w:spacing w:after="0"/>
        <w:jc w:val="both"/>
        <w:rPr>
          <w:ins w:id="91" w:author="Sumner Angela (NHS SCWCSU)" w:date="2020-10-23T16:04:00Z"/>
          <w:rFonts w:ascii="Calibri" w:eastAsia="Calibri" w:hAnsi="Calibri" w:cs="Times New Roman"/>
          <w:szCs w:val="24"/>
        </w:rPr>
      </w:pPr>
      <w:ins w:id="92" w:author="Sumner Angela (NHS SCWCSU)" w:date="2020-10-23T16:04:00Z">
        <w:r w:rsidRPr="002D64D4">
          <w:rPr>
            <w:rFonts w:ascii="Calibri" w:eastAsia="Calibri" w:hAnsi="Calibri" w:cs="Times New Roman"/>
            <w:szCs w:val="24"/>
          </w:rPr>
          <w:t>The right to restrict processing</w:t>
        </w:r>
      </w:ins>
    </w:p>
    <w:p w14:paraId="39DEFC4B" w14:textId="77777777" w:rsidR="002D64D4" w:rsidRPr="002D64D4" w:rsidRDefault="002D64D4" w:rsidP="002D64D4">
      <w:pPr>
        <w:numPr>
          <w:ilvl w:val="0"/>
          <w:numId w:val="10"/>
        </w:numPr>
        <w:autoSpaceDE w:val="0"/>
        <w:autoSpaceDN w:val="0"/>
        <w:adjustRightInd w:val="0"/>
        <w:spacing w:after="0"/>
        <w:jc w:val="both"/>
        <w:rPr>
          <w:ins w:id="93" w:author="Sumner Angela (NHS SCWCSU)" w:date="2020-10-23T16:04:00Z"/>
          <w:rFonts w:ascii="Calibri" w:eastAsia="Calibri" w:hAnsi="Calibri" w:cs="Times New Roman"/>
          <w:szCs w:val="24"/>
        </w:rPr>
      </w:pPr>
      <w:ins w:id="94" w:author="Sumner Angela (NHS SCWCSU)" w:date="2020-10-23T16:04:00Z">
        <w:r w:rsidRPr="002D64D4">
          <w:rPr>
            <w:rFonts w:ascii="Calibri" w:eastAsia="Calibri" w:hAnsi="Calibri" w:cs="Times New Roman"/>
            <w:szCs w:val="24"/>
          </w:rPr>
          <w:t>The right to data portability</w:t>
        </w:r>
      </w:ins>
    </w:p>
    <w:p w14:paraId="3A81AC87" w14:textId="77777777" w:rsidR="002D64D4" w:rsidRPr="002D64D4" w:rsidRDefault="002D64D4" w:rsidP="002D64D4">
      <w:pPr>
        <w:numPr>
          <w:ilvl w:val="0"/>
          <w:numId w:val="10"/>
        </w:numPr>
        <w:autoSpaceDE w:val="0"/>
        <w:autoSpaceDN w:val="0"/>
        <w:adjustRightInd w:val="0"/>
        <w:spacing w:after="0"/>
        <w:jc w:val="both"/>
        <w:rPr>
          <w:ins w:id="95" w:author="Sumner Angela (NHS SCWCSU)" w:date="2020-10-23T16:04:00Z"/>
          <w:rFonts w:ascii="Calibri" w:eastAsia="Calibri" w:hAnsi="Calibri" w:cs="Times New Roman"/>
          <w:szCs w:val="24"/>
        </w:rPr>
      </w:pPr>
      <w:ins w:id="96" w:author="Sumner Angela (NHS SCWCSU)" w:date="2020-10-23T16:04:00Z">
        <w:r w:rsidRPr="002D64D4">
          <w:rPr>
            <w:rFonts w:ascii="Calibri" w:eastAsia="Calibri" w:hAnsi="Calibri" w:cs="Times New Roman"/>
            <w:szCs w:val="24"/>
          </w:rPr>
          <w:t>The right to object</w:t>
        </w:r>
      </w:ins>
    </w:p>
    <w:p w14:paraId="1BC4845F" w14:textId="77777777" w:rsidR="002D64D4" w:rsidRPr="002D64D4" w:rsidRDefault="002D64D4" w:rsidP="002D64D4">
      <w:pPr>
        <w:numPr>
          <w:ilvl w:val="0"/>
          <w:numId w:val="10"/>
        </w:numPr>
        <w:autoSpaceDE w:val="0"/>
        <w:autoSpaceDN w:val="0"/>
        <w:adjustRightInd w:val="0"/>
        <w:spacing w:after="0"/>
        <w:jc w:val="both"/>
        <w:rPr>
          <w:ins w:id="97" w:author="Sumner Angela (NHS SCWCSU)" w:date="2020-10-23T16:04:00Z"/>
          <w:rFonts w:ascii="Calibri" w:eastAsia="Calibri" w:hAnsi="Calibri" w:cs="Times New Roman"/>
          <w:szCs w:val="24"/>
        </w:rPr>
      </w:pPr>
      <w:ins w:id="98" w:author="Sumner Angela (NHS SCWCSU)" w:date="2020-10-23T16:04:00Z">
        <w:r w:rsidRPr="002D64D4">
          <w:rPr>
            <w:rFonts w:ascii="Calibri" w:eastAsia="Calibri" w:hAnsi="Calibri" w:cs="Times New Roman"/>
            <w:szCs w:val="24"/>
          </w:rPr>
          <w:t>Rights in relation to automated decision making and profiling.</w:t>
        </w:r>
      </w:ins>
    </w:p>
    <w:p w14:paraId="14F2CE0D" w14:textId="77777777" w:rsidR="002D64D4" w:rsidRDefault="002D64D4" w:rsidP="002D64D4">
      <w:pPr>
        <w:autoSpaceDE w:val="0"/>
        <w:autoSpaceDN w:val="0"/>
        <w:adjustRightInd w:val="0"/>
        <w:spacing w:after="0"/>
        <w:jc w:val="both"/>
        <w:rPr>
          <w:ins w:id="99" w:author="Sumner Angela (NHS SCWCSU)" w:date="2020-10-23T16:08:00Z"/>
          <w:rFonts w:ascii="Calibri" w:eastAsia="Calibri" w:hAnsi="Calibri" w:cs="Times New Roman"/>
          <w:szCs w:val="24"/>
        </w:rPr>
      </w:pPr>
    </w:p>
    <w:p w14:paraId="54D01494" w14:textId="748BE236" w:rsidR="002D64D4" w:rsidRPr="002D64D4" w:rsidRDefault="002D64D4">
      <w:pPr>
        <w:autoSpaceDE w:val="0"/>
        <w:autoSpaceDN w:val="0"/>
        <w:adjustRightInd w:val="0"/>
        <w:spacing w:after="0" w:line="240" w:lineRule="auto"/>
        <w:jc w:val="both"/>
        <w:rPr>
          <w:ins w:id="100" w:author="Sumner Angela (NHS SCWCSU)" w:date="2020-10-23T16:04:00Z"/>
          <w:rFonts w:ascii="Calibri" w:eastAsia="Calibri" w:hAnsi="Calibri" w:cs="Times New Roman"/>
          <w:szCs w:val="24"/>
        </w:rPr>
        <w:pPrChange w:id="101" w:author="Sumner Angela (NHS SCWCSU)" w:date="2020-10-23T16:12:00Z">
          <w:pPr>
            <w:autoSpaceDE w:val="0"/>
            <w:autoSpaceDN w:val="0"/>
            <w:adjustRightInd w:val="0"/>
            <w:spacing w:after="0"/>
            <w:jc w:val="both"/>
          </w:pPr>
        </w:pPrChange>
      </w:pPr>
      <w:ins w:id="102" w:author="Sumner Angela (NHS SCWCSU)" w:date="2020-10-23T16:04:00Z">
        <w:r w:rsidRPr="002D64D4">
          <w:rPr>
            <w:rFonts w:ascii="Calibri" w:eastAsia="Calibri" w:hAnsi="Calibri" w:cs="Times New Roman"/>
            <w:szCs w:val="24"/>
          </w:rPr>
          <w:t>You have certain legal rights, including a right to have your information processed fairly and lawfully and a right to access any personal confidential data we hold about you.</w:t>
        </w:r>
      </w:ins>
      <w:ins w:id="103" w:author="Sumner Angela (NHS SCWCSU)" w:date="2020-10-23T16:08:00Z">
        <w:r>
          <w:rPr>
            <w:rFonts w:ascii="Calibri" w:eastAsia="Calibri" w:hAnsi="Calibri" w:cs="Times New Roman"/>
            <w:szCs w:val="24"/>
          </w:rPr>
          <w:t xml:space="preserve">  </w:t>
        </w:r>
      </w:ins>
      <w:ins w:id="104" w:author="Sumner Angela (NHS SCWCSU)" w:date="2020-10-23T16:04:00Z">
        <w:r w:rsidRPr="002D64D4">
          <w:rPr>
            <w:rFonts w:ascii="Calibri" w:eastAsia="Calibri" w:hAnsi="Calibri" w:cs="Times New Roman"/>
            <w:szCs w:val="24"/>
          </w:rPr>
          <w:t>You have the right to privacy and to expect the NHS to keep your information confidential and secure.</w:t>
        </w:r>
      </w:ins>
    </w:p>
    <w:p w14:paraId="3E330FA8" w14:textId="77777777" w:rsidR="002D64D4" w:rsidRDefault="002D64D4" w:rsidP="00480643">
      <w:pPr>
        <w:autoSpaceDE w:val="0"/>
        <w:autoSpaceDN w:val="0"/>
        <w:adjustRightInd w:val="0"/>
        <w:spacing w:after="0" w:line="240" w:lineRule="auto"/>
        <w:jc w:val="both"/>
        <w:rPr>
          <w:ins w:id="105" w:author="Sumner Angela (NHS SCWCSU)" w:date="2020-10-23T16:09:00Z"/>
          <w:rFonts w:ascii="Calibri" w:eastAsia="Calibri" w:hAnsi="Calibri" w:cs="Times New Roman"/>
          <w:szCs w:val="24"/>
        </w:rPr>
      </w:pPr>
    </w:p>
    <w:p w14:paraId="66423E0C" w14:textId="77777777" w:rsidR="000F4C8C" w:rsidRDefault="002D64D4" w:rsidP="002D64D4">
      <w:pPr>
        <w:autoSpaceDE w:val="0"/>
        <w:autoSpaceDN w:val="0"/>
        <w:adjustRightInd w:val="0"/>
        <w:spacing w:after="0" w:line="240" w:lineRule="auto"/>
        <w:jc w:val="both"/>
        <w:rPr>
          <w:ins w:id="106" w:author="Sumner Angela (NHS SCWCSU)" w:date="2020-10-23T16:16:00Z"/>
          <w:rFonts w:cs="ArialMT"/>
          <w:szCs w:val="24"/>
        </w:rPr>
      </w:pPr>
      <w:ins w:id="107" w:author="Sumner Angela (NHS SCWCSU)" w:date="2020-10-23T16:10:00Z">
        <w:r>
          <w:rPr>
            <w:rFonts w:ascii="Calibri" w:eastAsia="Calibri" w:hAnsi="Calibri"/>
          </w:rPr>
          <w:t>You</w:t>
        </w:r>
        <w:r w:rsidRPr="002D64D4">
          <w:rPr>
            <w:rFonts w:ascii="Calibri" w:eastAsia="Calibri" w:hAnsi="Calibri"/>
          </w:rPr>
          <w:t xml:space="preserve"> can find out if we hold any personal information </w:t>
        </w:r>
        <w:r>
          <w:rPr>
            <w:rFonts w:ascii="Calibri" w:eastAsia="Calibri" w:hAnsi="Calibri"/>
          </w:rPr>
          <w:t xml:space="preserve">about you </w:t>
        </w:r>
        <w:r w:rsidRPr="002D64D4">
          <w:rPr>
            <w:rFonts w:ascii="Calibri" w:eastAsia="Calibri" w:hAnsi="Calibri"/>
          </w:rPr>
          <w:t>by making a ‘subject access request</w:t>
        </w:r>
      </w:ins>
      <w:ins w:id="108" w:author="Sumner Angela (NHS SCWCSU)" w:date="2020-10-23T16:11:00Z">
        <w:r>
          <w:rPr>
            <w:rFonts w:ascii="Calibri" w:eastAsia="Calibri" w:hAnsi="Calibri"/>
          </w:rPr>
          <w:t xml:space="preserve">’.  </w:t>
        </w:r>
      </w:ins>
      <w:ins w:id="109" w:author="Sumner Angela (NHS SCWCSU)" w:date="2020-10-23T16:10:00Z">
        <w:r>
          <w:rPr>
            <w:rFonts w:cs="ArialMT"/>
            <w:szCs w:val="24"/>
          </w:rPr>
          <w:t>Y</w:t>
        </w:r>
      </w:ins>
      <w:ins w:id="110" w:author="Sumner Angela (NHS SCWCSU)" w:date="2020-10-23T16:07:00Z">
        <w:r>
          <w:rPr>
            <w:rFonts w:cs="ArialMT"/>
            <w:szCs w:val="24"/>
          </w:rPr>
          <w:t>ou have</w:t>
        </w:r>
        <w:r w:rsidRPr="004A3956">
          <w:rPr>
            <w:rFonts w:ascii="Calibri" w:eastAsia="Calibri" w:hAnsi="Calibri" w:cs="Times New Roman"/>
            <w:szCs w:val="24"/>
          </w:rPr>
          <w:t xml:space="preserve"> the right to see or have a copy of </w:t>
        </w:r>
      </w:ins>
      <w:ins w:id="111" w:author="Sumner Angela (NHS SCWCSU)" w:date="2020-10-23T16:11:00Z">
        <w:r>
          <w:rPr>
            <w:rFonts w:ascii="Calibri" w:eastAsia="Calibri" w:hAnsi="Calibri" w:cs="Times New Roman"/>
            <w:szCs w:val="24"/>
          </w:rPr>
          <w:t>the information</w:t>
        </w:r>
      </w:ins>
      <w:ins w:id="112" w:author="Sumner Angela (NHS SCWCSU)" w:date="2020-10-23T16:12:00Z">
        <w:r w:rsidR="000F4C8C">
          <w:rPr>
            <w:rFonts w:ascii="Calibri" w:eastAsia="Calibri" w:hAnsi="Calibri" w:cs="Times New Roman"/>
            <w:szCs w:val="24"/>
          </w:rPr>
          <w:t xml:space="preserve"> a</w:t>
        </w:r>
      </w:ins>
      <w:ins w:id="113" w:author="Sumner Angela (NHS SCWCSU)" w:date="2020-10-23T16:07:00Z">
        <w:r w:rsidRPr="00E140F8">
          <w:rPr>
            <w:rFonts w:cs="ArialMT"/>
            <w:szCs w:val="24"/>
          </w:rPr>
          <w:t xml:space="preserve">nd </w:t>
        </w:r>
        <w:r>
          <w:rPr>
            <w:rFonts w:cs="ArialMT"/>
            <w:szCs w:val="24"/>
          </w:rPr>
          <w:t xml:space="preserve">you can request </w:t>
        </w:r>
        <w:r w:rsidRPr="00E140F8">
          <w:rPr>
            <w:rFonts w:cs="ArialMT"/>
            <w:szCs w:val="24"/>
          </w:rPr>
          <w:t xml:space="preserve">to have it amended or removed should </w:t>
        </w:r>
        <w:r>
          <w:rPr>
            <w:rFonts w:cs="ArialMT"/>
            <w:szCs w:val="24"/>
          </w:rPr>
          <w:t>you believe it is</w:t>
        </w:r>
        <w:r w:rsidRPr="00E140F8">
          <w:rPr>
            <w:rFonts w:cs="ArialMT"/>
            <w:szCs w:val="24"/>
          </w:rPr>
          <w:t xml:space="preserve"> inaccurate.</w:t>
        </w:r>
      </w:ins>
      <w:ins w:id="114" w:author="Sumner Angela (NHS SCWCSU)" w:date="2020-10-23T16:12:00Z">
        <w:r w:rsidR="000F4C8C">
          <w:rPr>
            <w:rFonts w:cs="ArialMT"/>
            <w:szCs w:val="24"/>
          </w:rPr>
          <w:t xml:space="preserve"> </w:t>
        </w:r>
      </w:ins>
      <w:ins w:id="115" w:author="Sumner Angela (NHS SCWCSU)" w:date="2020-10-23T16:07:00Z">
        <w:r w:rsidRPr="00E140F8">
          <w:rPr>
            <w:rFonts w:cs="ArialMT"/>
            <w:szCs w:val="24"/>
          </w:rPr>
          <w:t xml:space="preserve"> </w:t>
        </w:r>
      </w:ins>
      <w:ins w:id="116" w:author="Sumner Angela (NHS SCWCSU)" w:date="2020-10-23T16:13:00Z">
        <w:r w:rsidR="000F4C8C">
          <w:rPr>
            <w:rFonts w:cs="ArialMT"/>
            <w:szCs w:val="24"/>
          </w:rPr>
          <w:t xml:space="preserve">As the information is contained in your health record we may not </w:t>
        </w:r>
      </w:ins>
      <w:ins w:id="117" w:author="Sumner Angela (NHS SCWCSU)" w:date="2020-10-23T16:15:00Z">
        <w:r w:rsidR="000F4C8C">
          <w:rPr>
            <w:rFonts w:cs="ArialMT"/>
            <w:szCs w:val="24"/>
          </w:rPr>
          <w:t xml:space="preserve">always </w:t>
        </w:r>
      </w:ins>
      <w:ins w:id="118" w:author="Sumner Angela (NHS SCWCSU)" w:date="2020-10-23T16:13:00Z">
        <w:r w:rsidR="000F4C8C">
          <w:rPr>
            <w:rFonts w:cs="ArialMT"/>
            <w:szCs w:val="24"/>
          </w:rPr>
          <w:t xml:space="preserve">be able to amend it but this will be explained to you </w:t>
        </w:r>
      </w:ins>
      <w:ins w:id="119" w:author="Sumner Angela (NHS SCWCSU)" w:date="2020-10-23T16:15:00Z">
        <w:r w:rsidR="000F4C8C">
          <w:rPr>
            <w:rFonts w:cs="ArialMT"/>
            <w:szCs w:val="24"/>
          </w:rPr>
          <w:t xml:space="preserve">and where necessary, a record will be kept of why your request could not be </w:t>
        </w:r>
      </w:ins>
      <w:ins w:id="120" w:author="Sumner Angela (NHS SCWCSU)" w:date="2020-10-23T16:16:00Z">
        <w:r w:rsidR="000F4C8C">
          <w:rPr>
            <w:rFonts w:cs="ArialMT"/>
            <w:szCs w:val="24"/>
          </w:rPr>
          <w:t xml:space="preserve">completed.  </w:t>
        </w:r>
      </w:ins>
    </w:p>
    <w:p w14:paraId="13C184F0" w14:textId="77777777" w:rsidR="000F4C8C" w:rsidRDefault="000F4C8C" w:rsidP="002D64D4">
      <w:pPr>
        <w:autoSpaceDE w:val="0"/>
        <w:autoSpaceDN w:val="0"/>
        <w:adjustRightInd w:val="0"/>
        <w:spacing w:after="0" w:line="240" w:lineRule="auto"/>
        <w:jc w:val="both"/>
        <w:rPr>
          <w:ins w:id="121" w:author="Sumner Angela (NHS SCWCSU)" w:date="2020-10-23T16:16:00Z"/>
          <w:rFonts w:cs="ArialMT"/>
          <w:szCs w:val="24"/>
        </w:rPr>
      </w:pPr>
    </w:p>
    <w:p w14:paraId="1AF8130F" w14:textId="77777777" w:rsidR="000F4C8C" w:rsidRDefault="002D64D4" w:rsidP="002D64D4">
      <w:pPr>
        <w:autoSpaceDE w:val="0"/>
        <w:autoSpaceDN w:val="0"/>
        <w:adjustRightInd w:val="0"/>
        <w:spacing w:after="0" w:line="240" w:lineRule="auto"/>
        <w:jc w:val="both"/>
        <w:rPr>
          <w:ins w:id="122" w:author="Sumner Angela (NHS SCWCSU)" w:date="2020-10-23T16:17:00Z"/>
          <w:rFonts w:ascii="Calibri" w:eastAsia="Calibri" w:hAnsi="Calibri" w:cs="Times New Roman"/>
          <w:szCs w:val="24"/>
        </w:rPr>
      </w:pPr>
      <w:ins w:id="123" w:author="Sumner Angela (NHS SCWCSU)" w:date="2020-10-23T16:07:00Z">
        <w:r w:rsidRPr="00E140F8">
          <w:rPr>
            <w:rFonts w:cs="ArialMT"/>
            <w:szCs w:val="24"/>
          </w:rPr>
          <w:t>You</w:t>
        </w:r>
        <w:r w:rsidRPr="004A3956">
          <w:rPr>
            <w:rFonts w:ascii="Calibri" w:eastAsia="Calibri" w:hAnsi="Calibri" w:cs="Times New Roman"/>
            <w:szCs w:val="24"/>
          </w:rPr>
          <w:t xml:space="preserve"> do not need to </w:t>
        </w:r>
        <w:r>
          <w:rPr>
            <w:rFonts w:ascii="Calibri" w:eastAsia="Calibri" w:hAnsi="Calibri" w:cs="Times New Roman"/>
            <w:szCs w:val="24"/>
          </w:rPr>
          <w:t xml:space="preserve">give a reason to see your data. </w:t>
        </w:r>
        <w:r w:rsidRPr="004A3956">
          <w:rPr>
            <w:rFonts w:ascii="Calibri" w:eastAsia="Calibri" w:hAnsi="Calibri" w:cs="Times New Roman"/>
            <w:szCs w:val="24"/>
          </w:rPr>
          <w:t xml:space="preserve">If you want to access your data </w:t>
        </w:r>
      </w:ins>
      <w:ins w:id="124" w:author="Sumner Angela (NHS SCWCSU)" w:date="2020-10-23T16:16:00Z">
        <w:r w:rsidR="000F4C8C">
          <w:rPr>
            <w:rFonts w:ascii="Calibri" w:eastAsia="Calibri" w:hAnsi="Calibri" w:cs="Times New Roman"/>
            <w:szCs w:val="24"/>
          </w:rPr>
          <w:t>it is helpful to us if you</w:t>
        </w:r>
      </w:ins>
      <w:ins w:id="125" w:author="Sumner Angela (NHS SCWCSU)" w:date="2020-10-23T16:07:00Z">
        <w:r>
          <w:rPr>
            <w:rFonts w:ascii="Calibri" w:eastAsia="Calibri" w:hAnsi="Calibri" w:cs="Times New Roman"/>
            <w:szCs w:val="24"/>
          </w:rPr>
          <w:t xml:space="preserve"> </w:t>
        </w:r>
        <w:r w:rsidRPr="004A3956">
          <w:rPr>
            <w:rFonts w:ascii="Calibri" w:eastAsia="Calibri" w:hAnsi="Calibri" w:cs="Times New Roman"/>
            <w:szCs w:val="24"/>
          </w:rPr>
          <w:t>make the req</w:t>
        </w:r>
        <w:r>
          <w:rPr>
            <w:rFonts w:ascii="Calibri" w:eastAsia="Calibri" w:hAnsi="Calibri" w:cs="Times New Roman"/>
            <w:szCs w:val="24"/>
          </w:rPr>
          <w:t xml:space="preserve">uest in writing.  Please note we are unable to release information to third parties without specific written consent or </w:t>
        </w:r>
      </w:ins>
      <w:ins w:id="126" w:author="Sumner Angela (NHS SCWCSU)" w:date="2020-10-23T16:17:00Z">
        <w:r w:rsidR="000F4C8C">
          <w:rPr>
            <w:rFonts w:ascii="Calibri" w:eastAsia="Calibri" w:hAnsi="Calibri" w:cs="Times New Roman"/>
            <w:szCs w:val="24"/>
          </w:rPr>
          <w:t xml:space="preserve">other </w:t>
        </w:r>
      </w:ins>
      <w:ins w:id="127" w:author="Sumner Angela (NHS SCWCSU)" w:date="2020-10-23T16:07:00Z">
        <w:r>
          <w:rPr>
            <w:rFonts w:ascii="Calibri" w:eastAsia="Calibri" w:hAnsi="Calibri" w:cs="Times New Roman"/>
            <w:szCs w:val="24"/>
          </w:rPr>
          <w:t>legal ground</w:t>
        </w:r>
      </w:ins>
      <w:ins w:id="128" w:author="Sumner Angela (NHS SCWCSU)" w:date="2020-10-23T16:17:00Z">
        <w:r w:rsidR="000F4C8C">
          <w:rPr>
            <w:rFonts w:ascii="Calibri" w:eastAsia="Calibri" w:hAnsi="Calibri" w:cs="Times New Roman"/>
            <w:szCs w:val="24"/>
          </w:rPr>
          <w:t xml:space="preserve"> </w:t>
        </w:r>
      </w:ins>
      <w:ins w:id="129" w:author="Sumner Angela (NHS SCWCSU)" w:date="2020-10-23T16:07:00Z">
        <w:r>
          <w:rPr>
            <w:rFonts w:ascii="Calibri" w:eastAsia="Calibri" w:hAnsi="Calibri" w:cs="Times New Roman"/>
            <w:szCs w:val="24"/>
          </w:rPr>
          <w:t>- e.g</w:t>
        </w:r>
      </w:ins>
      <w:ins w:id="130" w:author="Sumner Angela (NHS SCWCSU)" w:date="2020-10-23T16:17:00Z">
        <w:r w:rsidR="000F4C8C">
          <w:rPr>
            <w:rFonts w:ascii="Calibri" w:eastAsia="Calibri" w:hAnsi="Calibri" w:cs="Times New Roman"/>
            <w:szCs w:val="24"/>
          </w:rPr>
          <w:t>.</w:t>
        </w:r>
      </w:ins>
      <w:ins w:id="131" w:author="Sumner Angela (NHS SCWCSU)" w:date="2020-10-23T16:07:00Z">
        <w:r>
          <w:rPr>
            <w:rFonts w:ascii="Calibri" w:eastAsia="Calibri" w:hAnsi="Calibri" w:cs="Times New Roman"/>
            <w:szCs w:val="24"/>
          </w:rPr>
          <w:t xml:space="preserve"> parent on behalf of a child</w:t>
        </w:r>
      </w:ins>
      <w:ins w:id="132" w:author="Sumner Angela (NHS SCWCSU)" w:date="2020-10-23T16:17:00Z">
        <w:r w:rsidR="000F4C8C">
          <w:rPr>
            <w:rFonts w:ascii="Calibri" w:eastAsia="Calibri" w:hAnsi="Calibri" w:cs="Times New Roman"/>
            <w:szCs w:val="24"/>
          </w:rPr>
          <w:t>.</w:t>
        </w:r>
      </w:ins>
    </w:p>
    <w:p w14:paraId="48DE586B" w14:textId="39FFE53D" w:rsidR="002D64D4" w:rsidRDefault="002D64D4" w:rsidP="002D64D4">
      <w:pPr>
        <w:autoSpaceDE w:val="0"/>
        <w:autoSpaceDN w:val="0"/>
        <w:adjustRightInd w:val="0"/>
        <w:spacing w:after="0" w:line="240" w:lineRule="auto"/>
        <w:jc w:val="both"/>
        <w:rPr>
          <w:ins w:id="133" w:author="Sumner Angela (NHS SCWCSU)" w:date="2020-10-23T16:07:00Z"/>
          <w:rFonts w:ascii="Calibri" w:eastAsia="Calibri" w:hAnsi="Calibri" w:cs="Times New Roman"/>
          <w:szCs w:val="24"/>
        </w:rPr>
      </w:pPr>
      <w:ins w:id="134" w:author="Sumner Angela (NHS SCWCSU)" w:date="2020-10-23T16:07:00Z">
        <w:r>
          <w:rPr>
            <w:rFonts w:ascii="Calibri" w:eastAsia="Calibri" w:hAnsi="Calibri" w:cs="Times New Roman"/>
            <w:szCs w:val="24"/>
          </w:rPr>
          <w:t xml:space="preserve"> </w:t>
        </w:r>
      </w:ins>
    </w:p>
    <w:p w14:paraId="75A73016" w14:textId="290A373E" w:rsidR="002D64D4" w:rsidRPr="002D64D4" w:rsidRDefault="002D64D4" w:rsidP="002D64D4">
      <w:pPr>
        <w:autoSpaceDE w:val="0"/>
        <w:autoSpaceDN w:val="0"/>
        <w:adjustRightInd w:val="0"/>
        <w:spacing w:after="0"/>
        <w:jc w:val="both"/>
        <w:rPr>
          <w:ins w:id="135" w:author="Sumner Angela (NHS SCWCSU)" w:date="2020-10-23T16:05:00Z"/>
          <w:rFonts w:ascii="Calibri" w:eastAsia="Calibri" w:hAnsi="Calibri"/>
        </w:rPr>
      </w:pPr>
      <w:ins w:id="136" w:author="Sumner Angela (NHS SCWCSU)" w:date="2020-10-23T16:05:00Z">
        <w:r w:rsidRPr="002D64D4">
          <w:rPr>
            <w:rFonts w:ascii="Calibri" w:eastAsia="Calibri" w:hAnsi="Calibri"/>
          </w:rPr>
          <w:t>If we do hold information about you we will:</w:t>
        </w:r>
      </w:ins>
    </w:p>
    <w:p w14:paraId="29ECAEA2" w14:textId="77777777" w:rsidR="002D64D4" w:rsidRPr="002D64D4" w:rsidRDefault="002D64D4" w:rsidP="002D64D4">
      <w:pPr>
        <w:numPr>
          <w:ilvl w:val="0"/>
          <w:numId w:val="11"/>
        </w:numPr>
        <w:autoSpaceDE w:val="0"/>
        <w:autoSpaceDN w:val="0"/>
        <w:adjustRightInd w:val="0"/>
        <w:spacing w:after="0"/>
        <w:jc w:val="both"/>
        <w:rPr>
          <w:ins w:id="137" w:author="Sumner Angela (NHS SCWCSU)" w:date="2020-10-23T16:05:00Z"/>
          <w:rFonts w:ascii="Calibri" w:eastAsia="Calibri" w:hAnsi="Calibri" w:cs="Times New Roman"/>
          <w:szCs w:val="24"/>
        </w:rPr>
      </w:pPr>
      <w:ins w:id="138" w:author="Sumner Angela (NHS SCWCSU)" w:date="2020-10-23T16:05:00Z">
        <w:r w:rsidRPr="002D64D4">
          <w:rPr>
            <w:rFonts w:ascii="Calibri" w:eastAsia="Calibri" w:hAnsi="Calibri" w:cs="Times New Roman"/>
            <w:szCs w:val="24"/>
          </w:rPr>
          <w:t>Give you a description of it;</w:t>
        </w:r>
      </w:ins>
    </w:p>
    <w:p w14:paraId="77F45364" w14:textId="77777777" w:rsidR="002D64D4" w:rsidRPr="002D64D4" w:rsidRDefault="002D64D4" w:rsidP="002D64D4">
      <w:pPr>
        <w:numPr>
          <w:ilvl w:val="0"/>
          <w:numId w:val="11"/>
        </w:numPr>
        <w:autoSpaceDE w:val="0"/>
        <w:autoSpaceDN w:val="0"/>
        <w:adjustRightInd w:val="0"/>
        <w:spacing w:after="0"/>
        <w:jc w:val="both"/>
        <w:rPr>
          <w:ins w:id="139" w:author="Sumner Angela (NHS SCWCSU)" w:date="2020-10-23T16:05:00Z"/>
          <w:rFonts w:ascii="Calibri" w:eastAsia="Calibri" w:hAnsi="Calibri" w:cs="Times New Roman"/>
          <w:szCs w:val="24"/>
        </w:rPr>
      </w:pPr>
      <w:ins w:id="140" w:author="Sumner Angela (NHS SCWCSU)" w:date="2020-10-23T16:05:00Z">
        <w:r w:rsidRPr="002D64D4">
          <w:rPr>
            <w:rFonts w:ascii="Calibri" w:eastAsia="Calibri" w:hAnsi="Calibri" w:cs="Times New Roman"/>
            <w:szCs w:val="24"/>
          </w:rPr>
          <w:t>Tell you why we are holding it;</w:t>
        </w:r>
      </w:ins>
    </w:p>
    <w:p w14:paraId="73301BA9" w14:textId="77777777" w:rsidR="002D64D4" w:rsidRPr="002D64D4" w:rsidRDefault="002D64D4" w:rsidP="002D64D4">
      <w:pPr>
        <w:numPr>
          <w:ilvl w:val="0"/>
          <w:numId w:val="11"/>
        </w:numPr>
        <w:autoSpaceDE w:val="0"/>
        <w:autoSpaceDN w:val="0"/>
        <w:adjustRightInd w:val="0"/>
        <w:spacing w:after="0"/>
        <w:jc w:val="both"/>
        <w:rPr>
          <w:ins w:id="141" w:author="Sumner Angela (NHS SCWCSU)" w:date="2020-10-23T16:05:00Z"/>
          <w:rFonts w:ascii="Calibri" w:eastAsia="Calibri" w:hAnsi="Calibri" w:cs="Times New Roman"/>
          <w:szCs w:val="24"/>
        </w:rPr>
      </w:pPr>
      <w:ins w:id="142" w:author="Sumner Angela (NHS SCWCSU)" w:date="2020-10-23T16:05:00Z">
        <w:r w:rsidRPr="002D64D4">
          <w:rPr>
            <w:rFonts w:ascii="Calibri" w:eastAsia="Calibri" w:hAnsi="Calibri" w:cs="Times New Roman"/>
            <w:szCs w:val="24"/>
          </w:rPr>
          <w:t>Tell you who it could be disclosed to; and</w:t>
        </w:r>
      </w:ins>
    </w:p>
    <w:p w14:paraId="17A217CF" w14:textId="77777777" w:rsidR="002D64D4" w:rsidRPr="002D64D4" w:rsidRDefault="002D64D4" w:rsidP="002D64D4">
      <w:pPr>
        <w:numPr>
          <w:ilvl w:val="0"/>
          <w:numId w:val="11"/>
        </w:numPr>
        <w:autoSpaceDE w:val="0"/>
        <w:autoSpaceDN w:val="0"/>
        <w:adjustRightInd w:val="0"/>
        <w:spacing w:after="0"/>
        <w:jc w:val="both"/>
        <w:rPr>
          <w:ins w:id="143" w:author="Sumner Angela (NHS SCWCSU)" w:date="2020-10-23T16:05:00Z"/>
          <w:rFonts w:ascii="Calibri" w:eastAsia="Calibri" w:hAnsi="Calibri" w:cs="Times New Roman"/>
          <w:szCs w:val="24"/>
        </w:rPr>
      </w:pPr>
      <w:ins w:id="144" w:author="Sumner Angela (NHS SCWCSU)" w:date="2020-10-23T16:05:00Z">
        <w:r w:rsidRPr="002D64D4">
          <w:rPr>
            <w:rFonts w:ascii="Calibri" w:eastAsia="Calibri" w:hAnsi="Calibri" w:cs="Times New Roman"/>
            <w:szCs w:val="24"/>
          </w:rPr>
          <w:t>Let you have a copy of the information in an intelligible form</w:t>
        </w:r>
      </w:ins>
    </w:p>
    <w:p w14:paraId="0B7A4D9F" w14:textId="77777777" w:rsidR="00C50301" w:rsidRDefault="00C50301" w:rsidP="0099782A">
      <w:pPr>
        <w:autoSpaceDE w:val="0"/>
        <w:autoSpaceDN w:val="0"/>
        <w:adjustRightInd w:val="0"/>
        <w:spacing w:after="0"/>
        <w:jc w:val="both"/>
        <w:rPr>
          <w:rFonts w:ascii="Calibri" w:eastAsia="Calibri" w:hAnsi="Calibri" w:cs="Times New Roman"/>
          <w:szCs w:val="24"/>
        </w:rPr>
      </w:pPr>
    </w:p>
    <w:p w14:paraId="2BC09AF5" w14:textId="06C7F3DA" w:rsidR="005054F2" w:rsidDel="000F4C8C" w:rsidRDefault="00C50301" w:rsidP="0099782A">
      <w:pPr>
        <w:autoSpaceDE w:val="0"/>
        <w:autoSpaceDN w:val="0"/>
        <w:adjustRightInd w:val="0"/>
        <w:spacing w:after="0" w:line="240" w:lineRule="auto"/>
        <w:jc w:val="both"/>
        <w:rPr>
          <w:del w:id="145" w:author="Sumner Angela (NHS SCWCSU)" w:date="2020-10-23T16:18:00Z"/>
          <w:rFonts w:cs="ArialMT"/>
          <w:szCs w:val="24"/>
        </w:rPr>
      </w:pPr>
      <w:r>
        <w:rPr>
          <w:rFonts w:cs="ArialMT"/>
          <w:szCs w:val="24"/>
        </w:rPr>
        <w:t xml:space="preserve">If you wish to have a copy of the information we hold about you </w:t>
      </w:r>
      <w:ins w:id="146" w:author="Sumner Angela (NHS SCWCSU)" w:date="2020-10-23T16:18:00Z">
        <w:r w:rsidR="000F4C8C">
          <w:rPr>
            <w:rFonts w:cs="ArialMT"/>
            <w:szCs w:val="24"/>
          </w:rPr>
          <w:t xml:space="preserve">or discuss any of your data protection rights then </w:t>
        </w:r>
      </w:ins>
      <w:r>
        <w:rPr>
          <w:rFonts w:cs="ArialMT"/>
          <w:szCs w:val="24"/>
        </w:rPr>
        <w:t xml:space="preserve">please contact: </w:t>
      </w:r>
    </w:p>
    <w:p w14:paraId="6E007598" w14:textId="020E9FB2" w:rsidR="00C6194A" w:rsidRDefault="002402EF" w:rsidP="0099782A">
      <w:pPr>
        <w:autoSpaceDE w:val="0"/>
        <w:autoSpaceDN w:val="0"/>
        <w:adjustRightInd w:val="0"/>
        <w:spacing w:after="0" w:line="240" w:lineRule="auto"/>
        <w:jc w:val="both"/>
        <w:rPr>
          <w:rFonts w:cs="ArialMT"/>
          <w:szCs w:val="24"/>
        </w:rPr>
      </w:pPr>
      <w:r>
        <w:rPr>
          <w:rFonts w:cs="ArialMT"/>
          <w:szCs w:val="24"/>
        </w:rPr>
        <w:t>Carol Mercer Edlesborough/</w:t>
      </w:r>
      <w:proofErr w:type="spellStart"/>
      <w:r>
        <w:rPr>
          <w:rFonts w:cs="ArialMT"/>
          <w:szCs w:val="24"/>
        </w:rPr>
        <w:t>Pitstone</w:t>
      </w:r>
      <w:proofErr w:type="spellEnd"/>
      <w:r>
        <w:rPr>
          <w:rFonts w:cs="ArialMT"/>
          <w:szCs w:val="24"/>
        </w:rPr>
        <w:t xml:space="preserve"> Surgery.</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3FE29CE8" w:rsidR="00C6194A" w:rsidRPr="00FF01C4" w:rsidRDefault="00C6194A" w:rsidP="00D74653">
      <w:pPr>
        <w:spacing w:after="0" w:line="240" w:lineRule="auto"/>
        <w:jc w:val="both"/>
        <w:rPr>
          <w:lang w:val="en" w:eastAsia="en-GB"/>
        </w:rPr>
      </w:pPr>
      <w:r w:rsidRPr="00FF01C4">
        <w:rPr>
          <w:lang w:val="en" w:eastAsia="en-GB"/>
        </w:rPr>
        <w:t xml:space="preserve">It is important that you tell the person treating you if any of your details such as your name or address have changed or if any of your details are incorrect in order for this to be amended. </w:t>
      </w:r>
      <w:ins w:id="147" w:author="Sumner Angela (NHS SCWCSU)" w:date="2020-10-23T16:18:00Z">
        <w:r w:rsidR="000F4C8C">
          <w:rPr>
            <w:lang w:val="en" w:eastAsia="en-GB"/>
          </w:rPr>
          <w:t xml:space="preserve"> </w:t>
        </w:r>
      </w:ins>
      <w:r w:rsidRPr="00FF01C4">
        <w:rPr>
          <w:lang w:val="en" w:eastAsia="en-GB"/>
        </w:rPr>
        <w:t>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643E37B6"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ins w:id="148" w:author="Sumner Angela (NHS SCWCSU)" w:date="2020-10-23T16:19:00Z">
        <w:r w:rsidR="000F4C8C">
          <w:rPr>
            <w:color w:val="505050"/>
            <w:lang w:val="en" w:eastAsia="en-GB"/>
          </w:rPr>
          <w:t xml:space="preserve"> </w:t>
        </w:r>
      </w:ins>
      <w:r w:rsidR="006D489A" w:rsidRPr="006D489A">
        <w:rPr>
          <w:lang w:val="en" w:eastAsia="en-GB"/>
        </w:rPr>
        <w:t>Please let us know if you do not wish to receive reminders on your mobile</w:t>
      </w:r>
      <w:ins w:id="149" w:author="Sumner Angela (NHS SCWCSU)" w:date="2020-10-23T16:19:00Z">
        <w:r w:rsidR="000F4C8C">
          <w:rPr>
            <w:lang w:val="en" w:eastAsia="en-GB"/>
          </w:rPr>
          <w:t>, particularly if you share it with someone else</w:t>
        </w:r>
      </w:ins>
      <w:r w:rsidR="006D489A" w:rsidRPr="006D489A">
        <w:rPr>
          <w:lang w:val="en" w:eastAsia="en-GB"/>
        </w:rPr>
        <w:t>.</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426AEDCC" w14:textId="146ABE50" w:rsidR="000F4C8C" w:rsidRPr="0026581A" w:rsidDel="000F4C8C" w:rsidRDefault="00CB22E7" w:rsidP="000F4C8C">
      <w:pPr>
        <w:widowControl w:val="0"/>
        <w:autoSpaceDE w:val="0"/>
        <w:autoSpaceDN w:val="0"/>
        <w:adjustRightInd w:val="0"/>
        <w:spacing w:after="300"/>
        <w:jc w:val="both"/>
        <w:rPr>
          <w:del w:id="150" w:author="Sumner Angela (NHS SCWCSU)" w:date="2020-10-23T16:21:00Z"/>
          <w:moveTo w:id="151" w:author="Sumner Angela (NHS SCWCSU)" w:date="2020-10-23T16:20:00Z"/>
          <w:rFonts w:cs="Arial"/>
          <w:szCs w:val="24"/>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organisations to register </w:t>
      </w:r>
      <w:del w:id="152" w:author="Sumner Angela (NHS SCWCSU)" w:date="2020-10-23T16:19:00Z">
        <w:r w:rsidR="00C6194A" w:rsidRPr="004A3956" w:rsidDel="000F4C8C">
          <w:rPr>
            <w:rFonts w:eastAsia="Times New Roman" w:cs="Arial"/>
            <w:color w:val="000000"/>
            <w:szCs w:val="24"/>
            <w:lang w:val="en" w:eastAsia="en-GB"/>
          </w:rPr>
          <w:delText xml:space="preserve">a notification </w:delText>
        </w:r>
      </w:del>
      <w:r w:rsidR="00C6194A" w:rsidRPr="004A3956">
        <w:rPr>
          <w:rFonts w:eastAsia="Times New Roman" w:cs="Arial"/>
          <w:color w:val="000000"/>
          <w:szCs w:val="24"/>
          <w:lang w:val="en" w:eastAsia="en-GB"/>
        </w:rPr>
        <w:t xml:space="preserve">with the Information Commissioner </w:t>
      </w:r>
      <w:del w:id="153" w:author="Sumner Angela (NHS SCWCSU)" w:date="2020-10-23T16:19:00Z">
        <w:r w:rsidR="00C6194A" w:rsidRPr="004A3956" w:rsidDel="000F4C8C">
          <w:rPr>
            <w:rFonts w:eastAsia="Times New Roman" w:cs="Arial"/>
            <w:color w:val="000000"/>
            <w:szCs w:val="24"/>
            <w:lang w:val="en" w:eastAsia="en-GB"/>
          </w:rPr>
          <w:delText>to describe the purposes for which they process</w:delText>
        </w:r>
      </w:del>
      <w:ins w:id="154" w:author="Sumner Angela (NHS SCWCSU)" w:date="2020-10-23T16:19:00Z">
        <w:r w:rsidR="000F4C8C">
          <w:rPr>
            <w:rFonts w:eastAsia="Times New Roman" w:cs="Arial"/>
            <w:color w:val="000000"/>
            <w:szCs w:val="24"/>
            <w:lang w:val="en" w:eastAsia="en-GB"/>
          </w:rPr>
          <w:t>where they are a Controller for</w:t>
        </w:r>
      </w:ins>
      <w:r w:rsidR="00C6194A" w:rsidRPr="004A3956">
        <w:rPr>
          <w:rFonts w:eastAsia="Times New Roman" w:cs="Arial"/>
          <w:color w:val="000000"/>
          <w:szCs w:val="24"/>
          <w:lang w:val="en" w:eastAsia="en-GB"/>
        </w:rPr>
        <w:t xml:space="preserve"> personal </w:t>
      </w:r>
      <w:del w:id="155" w:author="Sumner Angela (NHS SCWCSU)" w:date="2020-10-23T16:20:00Z">
        <w:r w:rsidR="00C6194A" w:rsidRPr="004A3956" w:rsidDel="000F4C8C">
          <w:rPr>
            <w:rFonts w:eastAsia="Times New Roman" w:cs="Arial"/>
            <w:color w:val="000000"/>
            <w:szCs w:val="24"/>
            <w:lang w:val="en" w:eastAsia="en-GB"/>
          </w:rPr>
          <w:delText xml:space="preserve">and sensitive </w:delText>
        </w:r>
      </w:del>
      <w:r w:rsidR="00C6194A" w:rsidRPr="004A3956">
        <w:rPr>
          <w:rFonts w:eastAsia="Times New Roman" w:cs="Arial"/>
          <w:color w:val="000000"/>
          <w:szCs w:val="24"/>
          <w:lang w:val="en" w:eastAsia="en-GB"/>
        </w:rPr>
        <w:t>information.</w:t>
      </w:r>
      <w:ins w:id="156" w:author="Sumner Angela (NHS SCWCSU)" w:date="2020-10-23T16:21:00Z">
        <w:r w:rsidR="000F4C8C">
          <w:rPr>
            <w:rFonts w:eastAsia="Times New Roman" w:cs="Arial"/>
            <w:color w:val="000000"/>
            <w:szCs w:val="24"/>
            <w:lang w:val="en" w:eastAsia="en-GB"/>
          </w:rPr>
          <w:t xml:space="preserve">  </w:t>
        </w:r>
      </w:ins>
      <w:moveToRangeStart w:id="157" w:author="Sumner Angela (NHS SCWCSU)" w:date="2020-10-23T16:20:00Z" w:name="move54362461"/>
      <w:moveTo w:id="158" w:author="Sumner Angela (NHS SCWCSU)" w:date="2020-10-23T16:20:00Z">
        <w:del w:id="159" w:author="Sumner Angela (NHS SCWCSU)" w:date="2020-10-23T16:21:00Z">
          <w:r w:rsidR="000F4C8C" w:rsidRPr="00480643" w:rsidDel="000F4C8C">
            <w:rPr>
              <w:rStyle w:val="Hyperlink"/>
              <w:rFonts w:cs="Arial"/>
              <w:color w:val="auto"/>
              <w:szCs w:val="24"/>
              <w:u w:val="none"/>
            </w:rPr>
            <w:delText xml:space="preserve">A </w:delText>
          </w:r>
        </w:del>
        <w:del w:id="160" w:author="Sumner Angela (NHS SCWCSU)" w:date="2020-10-23T16:20:00Z">
          <w:r w:rsidR="000F4C8C" w:rsidRPr="00480643" w:rsidDel="000F4C8C">
            <w:rPr>
              <w:rStyle w:val="Hyperlink"/>
              <w:rFonts w:cs="Arial"/>
              <w:color w:val="auto"/>
              <w:szCs w:val="24"/>
              <w:u w:val="none"/>
            </w:rPr>
            <w:delText>‘data c</w:delText>
          </w:r>
        </w:del>
        <w:del w:id="161" w:author="Sumner Angela (NHS SCWCSU)" w:date="2020-10-23T16:21:00Z">
          <w:r w:rsidR="000F4C8C" w:rsidRPr="00480643" w:rsidDel="000F4C8C">
            <w:rPr>
              <w:rStyle w:val="Hyperlink"/>
              <w:rFonts w:cs="Arial"/>
              <w:color w:val="auto"/>
              <w:szCs w:val="24"/>
              <w:u w:val="none"/>
            </w:rPr>
            <w:delText>ontroller</w:delText>
          </w:r>
        </w:del>
        <w:del w:id="162" w:author="Sumner Angela (NHS SCWCSU)" w:date="2020-10-23T16:20:00Z">
          <w:r w:rsidR="000F4C8C" w:rsidRPr="00480643" w:rsidDel="000F4C8C">
            <w:rPr>
              <w:rStyle w:val="Hyperlink"/>
              <w:rFonts w:cs="Arial"/>
              <w:color w:val="auto"/>
              <w:szCs w:val="24"/>
              <w:u w:val="none"/>
            </w:rPr>
            <w:delText>’</w:delText>
          </w:r>
        </w:del>
        <w:del w:id="163" w:author="Sumner Angela (NHS SCWCSU)" w:date="2020-10-23T16:21:00Z">
          <w:r w:rsidR="000F4C8C" w:rsidRPr="00480643" w:rsidDel="000F4C8C">
            <w:rPr>
              <w:rStyle w:val="Hyperlink"/>
              <w:rFonts w:cs="Arial"/>
              <w:color w:val="auto"/>
              <w:szCs w:val="24"/>
              <w:u w:val="none"/>
            </w:rPr>
            <w:delText xml:space="preserve"> determines the purposes and means of processing personal data.</w:delText>
          </w:r>
        </w:del>
      </w:moveTo>
    </w:p>
    <w:moveToRangeEnd w:id="157"/>
    <w:p w14:paraId="7D3C6B7E" w14:textId="5E13BE67" w:rsidR="009B34FC" w:rsidDel="000F4C8C" w:rsidRDefault="009B34FC" w:rsidP="00480643">
      <w:pPr>
        <w:widowControl w:val="0"/>
        <w:autoSpaceDE w:val="0"/>
        <w:autoSpaceDN w:val="0"/>
        <w:adjustRightInd w:val="0"/>
        <w:spacing w:after="300"/>
        <w:jc w:val="both"/>
        <w:rPr>
          <w:del w:id="164" w:author="Sumner Angela (NHS SCWCSU)" w:date="2020-10-23T16:21:00Z"/>
          <w:rFonts w:eastAsia="Times New Roman" w:cs="Arial"/>
          <w:color w:val="000000"/>
          <w:szCs w:val="24"/>
          <w:lang w:val="en" w:eastAsia="en-GB"/>
        </w:rPr>
      </w:pPr>
    </w:p>
    <w:p w14:paraId="11F4BEF5" w14:textId="367C703A" w:rsidR="00FF05D8" w:rsidRPr="00FF05D8" w:rsidDel="000F4C8C" w:rsidRDefault="00FF05D8" w:rsidP="00D74653">
      <w:pPr>
        <w:spacing w:after="0" w:line="240" w:lineRule="auto"/>
        <w:jc w:val="both"/>
        <w:rPr>
          <w:del w:id="165" w:author="Sumner Angela (NHS SCWCSU)" w:date="2020-10-23T16:21:00Z"/>
          <w:rFonts w:ascii="Arial" w:eastAsia="Times New Roman" w:hAnsi="Arial" w:cs="Arial"/>
          <w:color w:val="0070C1"/>
          <w:lang w:val="en" w:eastAsia="en-GB"/>
        </w:rPr>
      </w:pPr>
    </w:p>
    <w:p w14:paraId="754E6BFB" w14:textId="1C7DD084"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w:t>
      </w:r>
      <w:del w:id="166" w:author="Sumner Angela (NHS SCWCSU)" w:date="2020-10-23T16:20:00Z">
        <w:r w:rsidR="009B34FC" w:rsidRPr="004A3956" w:rsidDel="000F4C8C">
          <w:rPr>
            <w:rFonts w:cs="Arial"/>
            <w:szCs w:val="24"/>
          </w:rPr>
          <w:delText xml:space="preserve">data </w:delText>
        </w:r>
      </w:del>
      <w:r w:rsidR="009B34FC" w:rsidRPr="004A3956">
        <w:rPr>
          <w:rFonts w:cs="Arial"/>
          <w:szCs w:val="24"/>
        </w:rPr>
        <w:t xml:space="preserve">controller and our registration can be viewed online in the public register at:  </w:t>
      </w:r>
      <w:hyperlink r:id="rId17" w:history="1">
        <w:r w:rsidR="00D51DBC" w:rsidRPr="004A3956">
          <w:rPr>
            <w:rStyle w:val="Hyperlink"/>
            <w:rFonts w:cs="Arial"/>
            <w:szCs w:val="24"/>
          </w:rPr>
          <w:t>http://ico.org.uk/what_we_cover/register_of_data_controllers</w:t>
        </w:r>
      </w:hyperlink>
    </w:p>
    <w:p w14:paraId="00403760" w14:textId="27E6201E" w:rsidR="00CB513D" w:rsidRPr="0026581A" w:rsidDel="000F4C8C" w:rsidRDefault="00CB513D" w:rsidP="0099782A">
      <w:pPr>
        <w:widowControl w:val="0"/>
        <w:autoSpaceDE w:val="0"/>
        <w:autoSpaceDN w:val="0"/>
        <w:adjustRightInd w:val="0"/>
        <w:spacing w:after="300"/>
        <w:jc w:val="both"/>
        <w:rPr>
          <w:moveFrom w:id="167" w:author="Sumner Angela (NHS SCWCSU)" w:date="2020-10-23T16:20:00Z"/>
          <w:rFonts w:cs="Arial"/>
          <w:szCs w:val="24"/>
        </w:rPr>
      </w:pPr>
      <w:moveFromRangeStart w:id="168" w:author="Sumner Angela (NHS SCWCSU)" w:date="2020-10-23T16:20:00Z" w:name="move54362461"/>
      <w:moveFrom w:id="169" w:author="Sumner Angela (NHS SCWCSU)" w:date="2020-10-23T16:20:00Z">
        <w:r w:rsidRPr="0026581A" w:rsidDel="000F4C8C">
          <w:rPr>
            <w:rStyle w:val="Hyperlink"/>
            <w:rFonts w:cs="Arial"/>
            <w:color w:val="auto"/>
            <w:szCs w:val="24"/>
          </w:rPr>
          <w:t>A ‘data controller’ determines the purposes and means of processing personal data.</w:t>
        </w:r>
      </w:moveFrom>
    </w:p>
    <w:moveFromRangeEnd w:id="168"/>
    <w:p w14:paraId="5C91781D" w14:textId="20E9D71B" w:rsidR="009B34FC" w:rsidRPr="004A3956" w:rsidDel="00480643" w:rsidRDefault="009B34FC" w:rsidP="00D74653">
      <w:pPr>
        <w:autoSpaceDE w:val="0"/>
        <w:autoSpaceDN w:val="0"/>
        <w:adjustRightInd w:val="0"/>
        <w:spacing w:after="0" w:line="240" w:lineRule="auto"/>
        <w:jc w:val="both"/>
        <w:rPr>
          <w:del w:id="170" w:author="Sumner Angela (NHS SCWCSU)" w:date="2020-10-23T16:23:00Z"/>
          <w:rFonts w:cs="Arial"/>
          <w:szCs w:val="24"/>
        </w:rPr>
      </w:pPr>
      <w:del w:id="171" w:author="Sumner Angela (NHS SCWCSU)" w:date="2020-10-23T16:23:00Z">
        <w:r w:rsidRPr="004A3956" w:rsidDel="00480643">
          <w:rPr>
            <w:rFonts w:cs="Arial"/>
            <w:szCs w:val="24"/>
          </w:rPr>
          <w:delText xml:space="preserve">Any changes to this notice will be published on </w:delText>
        </w:r>
        <w:r w:rsidR="00D67C40" w:rsidDel="00480643">
          <w:rPr>
            <w:rFonts w:cs="Arial"/>
            <w:szCs w:val="24"/>
          </w:rPr>
          <w:delText>the practice</w:delText>
        </w:r>
        <w:r w:rsidRPr="004A3956" w:rsidDel="00480643">
          <w:rPr>
            <w:rFonts w:cs="Arial"/>
            <w:szCs w:val="24"/>
          </w:rPr>
          <w:delText xml:space="preserve"> website </w:delText>
        </w:r>
        <w:r w:rsidR="00D67C40" w:rsidDel="00480643">
          <w:rPr>
            <w:rFonts w:cs="Arial"/>
            <w:szCs w:val="24"/>
          </w:rPr>
          <w:delText>and in a prominent area at the p</w:delText>
        </w:r>
        <w:r w:rsidRPr="004A3956" w:rsidDel="00480643">
          <w:rPr>
            <w:rFonts w:cs="Arial"/>
            <w:szCs w:val="24"/>
          </w:rPr>
          <w:delText xml:space="preserve">ractice. </w:delText>
        </w:r>
      </w:del>
    </w:p>
    <w:p w14:paraId="53B9DB28" w14:textId="22343314" w:rsidR="00F27947" w:rsidDel="00480643" w:rsidRDefault="00F27947" w:rsidP="0099782A">
      <w:pPr>
        <w:autoSpaceDE w:val="0"/>
        <w:autoSpaceDN w:val="0"/>
        <w:adjustRightInd w:val="0"/>
        <w:spacing w:after="0" w:line="240" w:lineRule="auto"/>
        <w:jc w:val="both"/>
        <w:rPr>
          <w:del w:id="172" w:author="Sumner Angela (NHS SCWCSU)" w:date="2020-10-23T16:23:00Z"/>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0985CD67" w:rsidR="00936CDD" w:rsidRPr="004A3956" w:rsidRDefault="0091279C" w:rsidP="0099782A">
      <w:pPr>
        <w:spacing w:line="240" w:lineRule="auto"/>
        <w:jc w:val="both"/>
        <w:rPr>
          <w:rFonts w:cs="Arial"/>
          <w:szCs w:val="24"/>
        </w:rPr>
      </w:pPr>
      <w:r>
        <w:rPr>
          <w:rFonts w:cs="Arial"/>
          <w:szCs w:val="24"/>
        </w:rPr>
        <w:t>Carol Mercer Edlesborough/</w:t>
      </w:r>
      <w:proofErr w:type="spellStart"/>
      <w:r>
        <w:rPr>
          <w:rFonts w:cs="Arial"/>
          <w:szCs w:val="24"/>
        </w:rPr>
        <w:t>Pitstone</w:t>
      </w:r>
      <w:proofErr w:type="spellEnd"/>
      <w:r>
        <w:rPr>
          <w:rFonts w:cs="Arial"/>
          <w:szCs w:val="24"/>
        </w:rPr>
        <w:t xml:space="preserve"> Surgery </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r w:rsidR="005E73C0">
        <w:rPr>
          <w:rFonts w:ascii="Verdana" w:hAnsi="Verdana"/>
          <w:sz w:val="23"/>
          <w:szCs w:val="23"/>
          <w:lang w:val="en"/>
        </w:rPr>
        <w:t xml:space="preserve">  </w:t>
      </w:r>
      <w:r w:rsidR="00936CDD" w:rsidRPr="004A3956">
        <w:rPr>
          <w:rFonts w:asciiTheme="minorHAnsi" w:hAnsiTheme="minorHAnsi"/>
          <w:color w:val="auto"/>
        </w:rPr>
        <w:t xml:space="preserve">Website: </w:t>
      </w:r>
      <w:hyperlink r:id="rId18"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3021C2" w:rsidP="00D74653">
      <w:pPr>
        <w:autoSpaceDE w:val="0"/>
        <w:autoSpaceDN w:val="0"/>
        <w:adjustRightInd w:val="0"/>
        <w:spacing w:after="0" w:line="240" w:lineRule="auto"/>
        <w:jc w:val="both"/>
        <w:rPr>
          <w:rFonts w:cs="Arial"/>
          <w:szCs w:val="24"/>
        </w:rPr>
      </w:pPr>
      <w:hyperlink r:id="rId19"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These rights cover how patients access health services, the quality of care you’ll receive, the treatments and programmes available to you, confidentiality, information and your right to complain if things go wrong.</w:t>
      </w:r>
      <w:r w:rsidRPr="004A3956">
        <w:rPr>
          <w:rFonts w:cs="Arial"/>
        </w:rPr>
        <w:t xml:space="preserve"> </w:t>
      </w:r>
    </w:p>
    <w:p w14:paraId="07590FC9" w14:textId="77777777" w:rsidR="00B65FE3" w:rsidRDefault="003021C2" w:rsidP="00D74653">
      <w:pPr>
        <w:spacing w:after="0" w:line="240" w:lineRule="auto"/>
        <w:jc w:val="both"/>
        <w:rPr>
          <w:rFonts w:ascii="Arial" w:eastAsia="Times New Roman" w:hAnsi="Arial" w:cs="Arial"/>
          <w:color w:val="0000FF"/>
          <w:szCs w:val="24"/>
          <w:u w:val="single"/>
          <w:lang w:val="en" w:eastAsia="en-GB"/>
        </w:rPr>
      </w:pPr>
      <w:hyperlink r:id="rId20"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3021C2" w:rsidP="00D74653">
      <w:pPr>
        <w:autoSpaceDE w:val="0"/>
        <w:autoSpaceDN w:val="0"/>
        <w:adjustRightInd w:val="0"/>
        <w:spacing w:after="0" w:line="240" w:lineRule="auto"/>
        <w:jc w:val="both"/>
        <w:rPr>
          <w:rFonts w:cs="Arial"/>
          <w:szCs w:val="24"/>
        </w:rPr>
      </w:pPr>
      <w:hyperlink r:id="rId21"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614B37F" w:rsidR="00404BC5" w:rsidDel="00480643" w:rsidRDefault="00404BC5" w:rsidP="0099782A">
      <w:pPr>
        <w:autoSpaceDE w:val="0"/>
        <w:autoSpaceDN w:val="0"/>
        <w:adjustRightInd w:val="0"/>
        <w:spacing w:after="0"/>
        <w:jc w:val="both"/>
        <w:rPr>
          <w:del w:id="173" w:author="Sumner Angela (NHS SCWCSU)" w:date="2020-10-23T16:22:00Z"/>
          <w:rFonts w:cs="Arial"/>
          <w:szCs w:val="24"/>
        </w:rPr>
      </w:pPr>
    </w:p>
    <w:p w14:paraId="22129827" w14:textId="77777777" w:rsidR="00404BC5" w:rsidRDefault="00404BC5" w:rsidP="0099782A">
      <w:pPr>
        <w:pStyle w:val="Heading2"/>
        <w:jc w:val="both"/>
        <w:rPr>
          <w:rFonts w:eastAsia="Times New Roman"/>
          <w:lang w:val="en-US" w:eastAsia="en-GB"/>
        </w:rPr>
      </w:pPr>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09491E77" w14:textId="64BC8101" w:rsidR="00480643" w:rsidRPr="004A3956" w:rsidRDefault="00404BC5" w:rsidP="00480643">
      <w:pPr>
        <w:autoSpaceDE w:val="0"/>
        <w:autoSpaceDN w:val="0"/>
        <w:adjustRightInd w:val="0"/>
        <w:spacing w:after="0" w:line="240" w:lineRule="auto"/>
        <w:jc w:val="both"/>
        <w:rPr>
          <w:ins w:id="174" w:author="Sumner Angela (NHS SCWCSU)" w:date="2020-10-23T16:23:00Z"/>
          <w:rFonts w:cs="Arial"/>
          <w:szCs w:val="24"/>
        </w:rPr>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w:t>
      </w:r>
      <w:ins w:id="175" w:author="Sumner Angela (NHS SCWCSU)" w:date="2020-10-23T16:23:00Z">
        <w:r w:rsidR="00480643" w:rsidRPr="00480643">
          <w:rPr>
            <w:rFonts w:cs="Arial"/>
            <w:szCs w:val="24"/>
          </w:rPr>
          <w:t xml:space="preserve"> </w:t>
        </w:r>
        <w:r w:rsidR="00480643">
          <w:rPr>
            <w:rFonts w:cs="Arial"/>
            <w:szCs w:val="24"/>
          </w:rPr>
          <w:t>and a</w:t>
        </w:r>
        <w:r w:rsidR="00480643" w:rsidRPr="004A3956">
          <w:rPr>
            <w:rFonts w:cs="Arial"/>
            <w:szCs w:val="24"/>
          </w:rPr>
          <w:t xml:space="preserve">ny changes to this notice will be published on </w:t>
        </w:r>
        <w:r w:rsidR="00480643">
          <w:rPr>
            <w:rFonts w:cs="Arial"/>
            <w:szCs w:val="24"/>
          </w:rPr>
          <w:t>the practice</w:t>
        </w:r>
        <w:r w:rsidR="00480643" w:rsidRPr="004A3956">
          <w:rPr>
            <w:rFonts w:cs="Arial"/>
            <w:szCs w:val="24"/>
          </w:rPr>
          <w:t xml:space="preserve"> website </w:t>
        </w:r>
        <w:r w:rsidR="00480643">
          <w:rPr>
            <w:rFonts w:cs="Arial"/>
            <w:szCs w:val="24"/>
          </w:rPr>
          <w:t>and in a prominent area at the p</w:t>
        </w:r>
        <w:r w:rsidR="00480643" w:rsidRPr="004A3956">
          <w:rPr>
            <w:rFonts w:cs="Arial"/>
            <w:szCs w:val="24"/>
          </w:rPr>
          <w:t xml:space="preserve">ractice. </w:t>
        </w:r>
      </w:ins>
    </w:p>
    <w:p w14:paraId="1BB5D9D4" w14:textId="66212FD0" w:rsidR="00D94984" w:rsidRPr="00DC783A" w:rsidRDefault="00404BC5" w:rsidP="003242F0">
      <w:pPr>
        <w:shd w:val="clear" w:color="auto" w:fill="FFFFFF"/>
        <w:spacing w:before="150" w:after="150" w:line="320" w:lineRule="atLeast"/>
        <w:jc w:val="both"/>
      </w:pPr>
      <w:del w:id="176" w:author="Sumner Angela (NHS SCWCSU)" w:date="2020-10-23T16:23:00Z">
        <w:r w:rsidRPr="00F80234" w:rsidDel="00480643">
          <w:rPr>
            <w:rFonts w:eastAsia="Times New Roman" w:cs="Arial"/>
            <w:color w:val="000000"/>
            <w:szCs w:val="24"/>
            <w:lang w:eastAsia="en-GB"/>
          </w:rPr>
          <w:delText xml:space="preserve">. </w:delText>
        </w:r>
      </w:del>
      <w:r w:rsidRPr="00F80234">
        <w:rPr>
          <w:rFonts w:eastAsia="Times New Roman" w:cs="Arial"/>
          <w:color w:val="000000"/>
          <w:szCs w:val="24"/>
          <w:lang w:eastAsia="en-GB"/>
        </w:rPr>
        <w:t xml:space="preserve">This notice was last reviewed in </w:t>
      </w:r>
      <w:del w:id="177" w:author="Sumner Angela (NHS SCWCSU)" w:date="2020-10-23T16:23:00Z">
        <w:r w:rsidR="00EC712D" w:rsidDel="00480643">
          <w:rPr>
            <w:rFonts w:eastAsia="Times New Roman" w:cs="Arial"/>
            <w:color w:val="000000"/>
            <w:szCs w:val="24"/>
            <w:lang w:eastAsia="en-GB"/>
          </w:rPr>
          <w:delText xml:space="preserve">Sept </w:delText>
        </w:r>
      </w:del>
      <w:ins w:id="178" w:author="Sumner Angela (NHS SCWCSU)" w:date="2020-10-23T16:23:00Z">
        <w:r w:rsidR="00480643">
          <w:rPr>
            <w:rFonts w:eastAsia="Times New Roman" w:cs="Arial"/>
            <w:color w:val="000000"/>
            <w:szCs w:val="24"/>
            <w:lang w:eastAsia="en-GB"/>
          </w:rPr>
          <w:t xml:space="preserve">October </w:t>
        </w:r>
      </w:ins>
      <w:r w:rsidR="00EC712D">
        <w:rPr>
          <w:rFonts w:eastAsia="Times New Roman" w:cs="Arial"/>
          <w:color w:val="000000"/>
          <w:szCs w:val="24"/>
          <w:lang w:eastAsia="en-GB"/>
        </w:rPr>
        <w:t>2020</w:t>
      </w:r>
    </w:p>
    <w:sectPr w:rsidR="00D94984" w:rsidRPr="00DC783A" w:rsidSect="00CB22E7">
      <w:footerReference w:type="default" r:id="rId22"/>
      <w:pgSz w:w="11906" w:h="16838" w:code="9"/>
      <w:pgMar w:top="1134" w:right="1134" w:bottom="1134" w:left="1134" w:header="709" w:footer="42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Sumner Angela (NHS SCWCSU)" w:date="2020-10-23T15:37:00Z" w:initials="AS">
    <w:p w14:paraId="29A4F183" w14:textId="6149FA1D" w:rsidR="00BC64F1" w:rsidRDefault="00BC64F1">
      <w:pPr>
        <w:pStyle w:val="CommentText"/>
      </w:pPr>
      <w:r>
        <w:rPr>
          <w:rStyle w:val="CommentReference"/>
        </w:rPr>
        <w:annotationRef/>
      </w:r>
      <w:r>
        <w:t xml:space="preserve">Type 2 opt outs are no longer applicable soon, the National Data Opt statement is added later if you wish to adopt this now </w:t>
      </w:r>
      <w:r>
        <w:br/>
        <w:t>(it is in the CCG Primary Care notice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32440" w14:textId="77777777" w:rsidR="002E4CDD" w:rsidRDefault="002E4CDD" w:rsidP="00036047">
      <w:pPr>
        <w:spacing w:after="0" w:line="240" w:lineRule="auto"/>
      </w:pPr>
      <w:r>
        <w:separator/>
      </w:r>
    </w:p>
  </w:endnote>
  <w:endnote w:type="continuationSeparator" w:id="0">
    <w:p w14:paraId="6426E3D3" w14:textId="77777777" w:rsidR="002E4CDD" w:rsidRDefault="002E4CDD"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F5FC729" w14:textId="2EDECD1B" w:rsidR="00156761" w:rsidRDefault="00E140F8" w:rsidP="003B48AE">
        <w:pPr>
          <w:pStyle w:val="Footer"/>
          <w:rPr>
            <w:sz w:val="16"/>
            <w:szCs w:val="16"/>
          </w:rPr>
        </w:pPr>
        <w:r>
          <w:rPr>
            <w:sz w:val="16"/>
            <w:szCs w:val="16"/>
          </w:rPr>
          <w:t>Protecting your Confidentiality (Privacy Notice)</w:t>
        </w:r>
        <w:r w:rsidR="00156761">
          <w:rPr>
            <w:sz w:val="16"/>
            <w:szCs w:val="16"/>
          </w:rPr>
          <w:t xml:space="preserve"> GP template </w:t>
        </w:r>
        <w:r w:rsidR="00DD6386">
          <w:rPr>
            <w:sz w:val="16"/>
            <w:szCs w:val="16"/>
          </w:rPr>
          <w:t>v3.2</w:t>
        </w:r>
      </w:p>
      <w:p w14:paraId="09642A99" w14:textId="2405D6C9" w:rsidR="00561150" w:rsidRDefault="00CD5E2B" w:rsidP="003B48AE">
        <w:pPr>
          <w:pStyle w:val="Footer"/>
          <w:rPr>
            <w:sz w:val="16"/>
            <w:szCs w:val="16"/>
          </w:rPr>
        </w:pPr>
        <w:r>
          <w:rPr>
            <w:sz w:val="16"/>
            <w:szCs w:val="16"/>
          </w:rPr>
          <w:t xml:space="preserve">Oct </w:t>
        </w:r>
        <w:r w:rsidR="00E85755">
          <w:rPr>
            <w:sz w:val="16"/>
            <w:szCs w:val="16"/>
          </w:rPr>
          <w:t>2020</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3021C2">
          <w:rPr>
            <w:noProof/>
            <w:sz w:val="20"/>
            <w:szCs w:val="20"/>
          </w:rPr>
          <w:t>3</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3021C2">
          <w:rPr>
            <w:noProof/>
            <w:sz w:val="20"/>
            <w:szCs w:val="20"/>
          </w:rPr>
          <w:t>11</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AA8C" w14:textId="77777777" w:rsidR="002E4CDD" w:rsidRDefault="002E4CDD" w:rsidP="00036047">
      <w:pPr>
        <w:spacing w:after="0" w:line="240" w:lineRule="auto"/>
      </w:pPr>
      <w:r>
        <w:separator/>
      </w:r>
    </w:p>
  </w:footnote>
  <w:footnote w:type="continuationSeparator" w:id="0">
    <w:p w14:paraId="0CF13165" w14:textId="77777777" w:rsidR="002E4CDD" w:rsidRDefault="002E4CDD"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62A71"/>
    <w:multiLevelType w:val="multilevel"/>
    <w:tmpl w:val="F39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7B1625"/>
    <w:multiLevelType w:val="multilevel"/>
    <w:tmpl w:val="7AF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6"/>
  </w:num>
  <w:num w:numId="6">
    <w:abstractNumId w:val="8"/>
  </w:num>
  <w:num w:numId="7">
    <w:abstractNumId w:val="4"/>
  </w:num>
  <w:num w:numId="8">
    <w:abstractNumId w:val="1"/>
  </w:num>
  <w:num w:numId="9">
    <w:abstractNumId w:val="3"/>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94649"/>
    <w:rsid w:val="000A5606"/>
    <w:rsid w:val="000A6B10"/>
    <w:rsid w:val="000A7033"/>
    <w:rsid w:val="000C0E05"/>
    <w:rsid w:val="000C4348"/>
    <w:rsid w:val="000C5982"/>
    <w:rsid w:val="000D2FC4"/>
    <w:rsid w:val="000D5D51"/>
    <w:rsid w:val="000F4C8C"/>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402EF"/>
    <w:rsid w:val="0026581A"/>
    <w:rsid w:val="00265C9B"/>
    <w:rsid w:val="002717BA"/>
    <w:rsid w:val="00273B30"/>
    <w:rsid w:val="00275821"/>
    <w:rsid w:val="00286512"/>
    <w:rsid w:val="0028657F"/>
    <w:rsid w:val="00293196"/>
    <w:rsid w:val="002D15AB"/>
    <w:rsid w:val="002D64D4"/>
    <w:rsid w:val="002E10B7"/>
    <w:rsid w:val="002E4CDD"/>
    <w:rsid w:val="002E526F"/>
    <w:rsid w:val="002E6689"/>
    <w:rsid w:val="002F2FDA"/>
    <w:rsid w:val="003021C2"/>
    <w:rsid w:val="00322BD6"/>
    <w:rsid w:val="003242F0"/>
    <w:rsid w:val="00336990"/>
    <w:rsid w:val="0036076A"/>
    <w:rsid w:val="00364B59"/>
    <w:rsid w:val="00384B9E"/>
    <w:rsid w:val="00392F38"/>
    <w:rsid w:val="003B48AE"/>
    <w:rsid w:val="003D76DF"/>
    <w:rsid w:val="003E13B5"/>
    <w:rsid w:val="003E79C9"/>
    <w:rsid w:val="003F3745"/>
    <w:rsid w:val="00404658"/>
    <w:rsid w:val="00404BC5"/>
    <w:rsid w:val="00406BDC"/>
    <w:rsid w:val="00475E62"/>
    <w:rsid w:val="00480643"/>
    <w:rsid w:val="004843F4"/>
    <w:rsid w:val="00485D9E"/>
    <w:rsid w:val="00495C57"/>
    <w:rsid w:val="004A3956"/>
    <w:rsid w:val="004A71B7"/>
    <w:rsid w:val="004D1612"/>
    <w:rsid w:val="004D3F85"/>
    <w:rsid w:val="004E05D9"/>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279C"/>
    <w:rsid w:val="00916564"/>
    <w:rsid w:val="00917EF0"/>
    <w:rsid w:val="00922B67"/>
    <w:rsid w:val="00936CDD"/>
    <w:rsid w:val="00957EA2"/>
    <w:rsid w:val="00957F73"/>
    <w:rsid w:val="00974198"/>
    <w:rsid w:val="00985514"/>
    <w:rsid w:val="0099782A"/>
    <w:rsid w:val="009A0112"/>
    <w:rsid w:val="009A39E4"/>
    <w:rsid w:val="009B34FC"/>
    <w:rsid w:val="009B6E54"/>
    <w:rsid w:val="009C0F1E"/>
    <w:rsid w:val="009F03B2"/>
    <w:rsid w:val="00A1108A"/>
    <w:rsid w:val="00A15AD1"/>
    <w:rsid w:val="00A33978"/>
    <w:rsid w:val="00A37DDD"/>
    <w:rsid w:val="00A519AA"/>
    <w:rsid w:val="00A817C6"/>
    <w:rsid w:val="00A857A8"/>
    <w:rsid w:val="00A95E66"/>
    <w:rsid w:val="00A96F17"/>
    <w:rsid w:val="00AC1442"/>
    <w:rsid w:val="00AE5581"/>
    <w:rsid w:val="00AF04FD"/>
    <w:rsid w:val="00AF1C5B"/>
    <w:rsid w:val="00B00D70"/>
    <w:rsid w:val="00B01992"/>
    <w:rsid w:val="00B10530"/>
    <w:rsid w:val="00B22E6A"/>
    <w:rsid w:val="00B23652"/>
    <w:rsid w:val="00B253B2"/>
    <w:rsid w:val="00B355E5"/>
    <w:rsid w:val="00B477CD"/>
    <w:rsid w:val="00B65FE3"/>
    <w:rsid w:val="00B76994"/>
    <w:rsid w:val="00BB2C1F"/>
    <w:rsid w:val="00BB4123"/>
    <w:rsid w:val="00BB4CF0"/>
    <w:rsid w:val="00BB7810"/>
    <w:rsid w:val="00BC0C67"/>
    <w:rsid w:val="00BC4564"/>
    <w:rsid w:val="00BC64F1"/>
    <w:rsid w:val="00BD1571"/>
    <w:rsid w:val="00BE1762"/>
    <w:rsid w:val="00BE1BC0"/>
    <w:rsid w:val="00BE4383"/>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D5E2B"/>
    <w:rsid w:val="00CF4554"/>
    <w:rsid w:val="00D0526C"/>
    <w:rsid w:val="00D26F3A"/>
    <w:rsid w:val="00D32DF8"/>
    <w:rsid w:val="00D33531"/>
    <w:rsid w:val="00D512E6"/>
    <w:rsid w:val="00D51DBC"/>
    <w:rsid w:val="00D67C40"/>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081"/>
    <w:rsid w:val="00E77165"/>
    <w:rsid w:val="00E85755"/>
    <w:rsid w:val="00EA3322"/>
    <w:rsid w:val="00EA525A"/>
    <w:rsid w:val="00EB0135"/>
    <w:rsid w:val="00EB1AF8"/>
    <w:rsid w:val="00EB1D8F"/>
    <w:rsid w:val="00EC712D"/>
    <w:rsid w:val="00ED0BB6"/>
    <w:rsid w:val="00ED559A"/>
    <w:rsid w:val="00EE4D26"/>
    <w:rsid w:val="00F034A7"/>
    <w:rsid w:val="00F05051"/>
    <w:rsid w:val="00F07D78"/>
    <w:rsid w:val="00F1037A"/>
    <w:rsid w:val="00F121CC"/>
    <w:rsid w:val="00F16641"/>
    <w:rsid w:val="00F24340"/>
    <w:rsid w:val="00F27947"/>
    <w:rsid w:val="00F31CC4"/>
    <w:rsid w:val="00F36BCD"/>
    <w:rsid w:val="00F626C1"/>
    <w:rsid w:val="00F676BA"/>
    <w:rsid w:val="00F731A5"/>
    <w:rsid w:val="00F80234"/>
    <w:rsid w:val="00F84749"/>
    <w:rsid w:val="00F866B9"/>
    <w:rsid w:val="00F97BFF"/>
    <w:rsid w:val="00FB2746"/>
    <w:rsid w:val="00FC2CFD"/>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9894">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687291370">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gital.nhs.uk/summary-care-records/patients" TargetMode="External"/><Relationship Id="rId18"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hyperlink" Target="http://content.digital.nhs.uk/article/4963/What-we-collect" TargetMode="External"/><Relationship Id="rId7" Type="http://schemas.openxmlformats.org/officeDocument/2006/relationships/footnotes" Target="footnotes.xml"/><Relationship Id="rId12" Type="http://schemas.openxmlformats.org/officeDocument/2006/relationships/hyperlink" Target="https://www.england.nhs.uk/ourwork/tsd/ig/risk-stratification/" TargetMode="External"/><Relationship Id="rId17" Type="http://schemas.openxmlformats.org/officeDocument/2006/relationships/hyperlink" Target="http://ico.org.uk/what_we_cover/register_of_data_controllers"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ebarchive.nationalarchives.gov.uk/20160729133355/http:/systems.hscic.gov.uk/infogov/iga/rmcop16718.pdf"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ystems.digital.nhs.uk/infogov/links/nhscrg.pdf"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ystems.digital.nhs.uk/infogov/codes/cop/code.pdf" TargetMode="External"/><Relationship Id="rId14" Type="http://schemas.openxmlformats.org/officeDocument/2006/relationships/hyperlink" Target="https://www.aylesburyvaleccg.nhs.uk/wp-content/uploads/2015/08/My-Care-Record-Opt-Out-Form-V3.0-NM.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978B-E3CA-42A2-ADCF-C78226CD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carol mercer</cp:lastModifiedBy>
  <cp:revision>3</cp:revision>
  <cp:lastPrinted>2018-05-29T07:50:00Z</cp:lastPrinted>
  <dcterms:created xsi:type="dcterms:W3CDTF">2020-10-26T10:01:00Z</dcterms:created>
  <dcterms:modified xsi:type="dcterms:W3CDTF">2020-10-26T10:02:00Z</dcterms:modified>
</cp:coreProperties>
</file>