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64F9E0D6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 xml:space="preserve">For </w:t>
      </w:r>
      <w:ins w:id="1" w:author="Author">
        <w:r w:rsidR="00362D1B">
          <w:rPr>
            <w:rFonts w:ascii="Arial" w:hAnsi="Arial" w:cs="Arial"/>
            <w:b/>
            <w:bCs/>
            <w:sz w:val="24"/>
            <w:szCs w:val="24"/>
          </w:rPr>
          <w:t>Red House Surgery</w:t>
        </w:r>
      </w:ins>
      <w:del w:id="2" w:author="Author">
        <w:r w:rsidRPr="00D654BC" w:rsidDel="00362D1B">
          <w:rPr>
            <w:rFonts w:ascii="Arial" w:hAnsi="Arial" w:cs="Arial"/>
            <w:b/>
            <w:bCs/>
            <w:sz w:val="24"/>
            <w:szCs w:val="24"/>
          </w:rPr>
          <w:delText>GP Practice</w:delText>
        </w:r>
      </w:del>
      <w:r w:rsidRPr="00D654BC">
        <w:rPr>
          <w:rFonts w:ascii="Arial" w:hAnsi="Arial" w:cs="Arial"/>
          <w:b/>
          <w:bCs/>
          <w:sz w:val="24"/>
          <w:szCs w:val="24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700263E2" w:rsidR="00A074B3" w:rsidRPr="00362D1B" w:rsidRDefault="00A074B3" w:rsidP="00362D1B">
    <w:pPr>
      <w:spacing w:after="0" w:line="240" w:lineRule="auto"/>
      <w:ind w:right="-897"/>
      <w:rPr>
        <w:rFonts w:ascii="Arial" w:hAnsi="Arial" w:cs="Arial"/>
        <w:b/>
        <w:bCs/>
        <w:sz w:val="24"/>
        <w:szCs w:val="24"/>
        <w:u w:val="single"/>
        <w:rPrChange w:id="3" w:author="Author">
          <w:rPr>
            <w:rFonts w:ascii="Arial" w:hAnsi="Arial" w:cs="Arial"/>
            <w:b/>
            <w:bCs/>
            <w:sz w:val="32"/>
            <w:szCs w:val="32"/>
            <w:u w:val="single"/>
          </w:rPr>
        </w:rPrChange>
      </w:rPr>
      <w:pPrChange w:id="4" w:author="Author">
        <w:pPr>
          <w:spacing w:after="0" w:line="240" w:lineRule="auto"/>
        </w:pPr>
      </w:pPrChange>
    </w:pPr>
    <w:r>
      <w:t xml:space="preserve"> </w:t>
    </w:r>
    <w:del w:id="5" w:author="Author">
      <w:r w:rsidDel="00362D1B">
        <w:delText xml:space="preserve"> </w:delText>
      </w:r>
    </w:del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  <w:ins w:id="6" w:author="Author">
      <w:r w:rsidR="00362D1B" w:rsidRPr="00362D1B">
        <w:rPr>
          <w:rFonts w:ascii="Arial" w:hAnsi="Arial" w:cs="Arial"/>
          <w:b/>
          <w:bCs/>
          <w:sz w:val="24"/>
          <w:szCs w:val="24"/>
          <w:rPrChange w:id="7" w:author="Author">
            <w:rPr>
              <w:rFonts w:ascii="Arial" w:hAnsi="Arial" w:cs="Arial"/>
              <w:b/>
              <w:bCs/>
              <w:sz w:val="32"/>
              <w:szCs w:val="32"/>
            </w:rPr>
          </w:rPrChange>
        </w:rPr>
        <w:t>Red House Surgery</w:t>
      </w:r>
    </w:ins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62D1B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220E-F119-4576-8B98-FC5430E0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2022-03-07T15:12:00Z</dcterms:created>
  <dcterms:modified xsi:type="dcterms:W3CDTF">2022-03-07T15:12:00Z</dcterms:modified>
</cp:coreProperties>
</file>